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84A5B" w14:textId="2FFC2EC0" w:rsidR="003C185B" w:rsidRPr="00027843" w:rsidRDefault="00FA5EAA">
      <w:pPr>
        <w:ind w:left="571"/>
        <w:rPr>
          <w:sz w:val="20"/>
          <w:lang w:val="en-GB"/>
        </w:rPr>
      </w:pPr>
      <w:r w:rsidRPr="00027843">
        <w:rPr>
          <w:spacing w:val="51"/>
          <w:position w:val="7"/>
          <w:sz w:val="20"/>
          <w:lang w:val="en-GB"/>
        </w:rPr>
        <w:t xml:space="preserve"> </w:t>
      </w:r>
    </w:p>
    <w:p w14:paraId="23E94067" w14:textId="77777777" w:rsidR="003C185B" w:rsidRPr="00027843" w:rsidRDefault="003C185B">
      <w:pPr>
        <w:pStyle w:val="Corpodetexto"/>
        <w:rPr>
          <w:sz w:val="20"/>
          <w:lang w:val="en-GB"/>
        </w:rPr>
      </w:pPr>
    </w:p>
    <w:p w14:paraId="465883DD" w14:textId="77777777" w:rsidR="003C185B" w:rsidRPr="00027843" w:rsidRDefault="003C185B">
      <w:pPr>
        <w:pStyle w:val="Corpodetexto"/>
        <w:spacing w:before="9"/>
        <w:rPr>
          <w:sz w:val="23"/>
          <w:lang w:val="en-GB"/>
        </w:rPr>
      </w:pPr>
    </w:p>
    <w:p w14:paraId="7FE967A4" w14:textId="5B60F5EA" w:rsidR="00CA6F27" w:rsidRPr="00027843" w:rsidRDefault="00CA6F27" w:rsidP="00CA6F27">
      <w:pPr>
        <w:spacing w:line="259" w:lineRule="auto"/>
        <w:jc w:val="center"/>
        <w:outlineLvl w:val="0"/>
        <w:rPr>
          <w:b/>
          <w:bCs/>
          <w:strike/>
          <w:kern w:val="36"/>
          <w:sz w:val="28"/>
          <w:szCs w:val="28"/>
          <w:lang w:val="en-GB"/>
        </w:rPr>
      </w:pPr>
      <w:r w:rsidRPr="00027843">
        <w:rPr>
          <w:b/>
          <w:bCs/>
          <w:kern w:val="36"/>
          <w:sz w:val="28"/>
          <w:szCs w:val="28"/>
          <w:lang w:val="en-GB"/>
        </w:rPr>
        <w:t xml:space="preserve">COMPARATIVE STUDY OF OXIDATIVE STABILITY OF BIODIESEL FROM OIL AND BABASSU COCONUT </w:t>
      </w:r>
      <w:r w:rsidR="007F1F33" w:rsidRPr="00027843">
        <w:rPr>
          <w:b/>
          <w:bCs/>
          <w:kern w:val="36"/>
          <w:sz w:val="28"/>
          <w:szCs w:val="28"/>
          <w:lang w:val="en-GB"/>
        </w:rPr>
        <w:t>OLIVE OIL</w:t>
      </w:r>
    </w:p>
    <w:p w14:paraId="1D1E4392" w14:textId="77777777" w:rsidR="003C185B" w:rsidRPr="00027843" w:rsidRDefault="003C185B">
      <w:pPr>
        <w:pStyle w:val="Corpodetexto"/>
        <w:spacing w:before="10"/>
        <w:rPr>
          <w:b/>
          <w:lang w:val="en-GB"/>
        </w:rPr>
      </w:pPr>
    </w:p>
    <w:p w14:paraId="5A54F32E" w14:textId="059930AF" w:rsidR="00CA6F27" w:rsidRPr="00CA6F27" w:rsidRDefault="00CA6F27" w:rsidP="00CA6F27">
      <w:pPr>
        <w:spacing w:before="120" w:after="120" w:line="259" w:lineRule="auto"/>
        <w:jc w:val="center"/>
        <w:rPr>
          <w:b/>
          <w:bCs/>
          <w:color w:val="000000"/>
          <w:szCs w:val="20"/>
        </w:rPr>
      </w:pPr>
      <w:r w:rsidRPr="00CA6F27">
        <w:rPr>
          <w:b/>
          <w:bCs/>
          <w:color w:val="000000"/>
          <w:szCs w:val="20"/>
          <w:u w:val="single"/>
        </w:rPr>
        <w:t>João Ferreira da Silva Neto</w:t>
      </w:r>
      <w:r w:rsidRPr="00CA6F27">
        <w:rPr>
          <w:rStyle w:val="Refdenotaderodap"/>
          <w:b/>
          <w:bCs/>
          <w:color w:val="000000"/>
          <w:szCs w:val="20"/>
        </w:rPr>
        <w:footnoteReference w:id="1"/>
      </w:r>
      <w:r w:rsidRPr="00CA6F27">
        <w:rPr>
          <w:b/>
          <w:bCs/>
          <w:color w:val="000000"/>
          <w:szCs w:val="20"/>
        </w:rPr>
        <w:t>, Jose da Silva Machado</w:t>
      </w:r>
      <w:r w:rsidRPr="00CA6F27">
        <w:rPr>
          <w:b/>
          <w:bCs/>
          <w:color w:val="000000"/>
          <w:szCs w:val="20"/>
          <w:vertAlign w:val="superscript"/>
        </w:rPr>
        <w:t>1</w:t>
      </w:r>
      <w:r w:rsidRPr="00CA6F27">
        <w:rPr>
          <w:b/>
          <w:bCs/>
          <w:color w:val="000000"/>
          <w:szCs w:val="20"/>
        </w:rPr>
        <w:t>, Fernando Mendes</w:t>
      </w:r>
      <w:r w:rsidRPr="00CA6F27">
        <w:rPr>
          <w:rStyle w:val="Refdenotaderodap"/>
          <w:b/>
          <w:bCs/>
          <w:color w:val="000000"/>
          <w:szCs w:val="20"/>
        </w:rPr>
        <w:footnoteReference w:id="2"/>
      </w:r>
      <w:r w:rsidRPr="00CA6F27">
        <w:rPr>
          <w:b/>
          <w:bCs/>
          <w:color w:val="000000"/>
          <w:szCs w:val="20"/>
          <w:vertAlign w:val="superscript"/>
        </w:rPr>
        <w:t xml:space="preserve">, </w:t>
      </w:r>
      <w:r w:rsidRPr="00CA6F27">
        <w:rPr>
          <w:rStyle w:val="Refdenotaderodap"/>
          <w:b/>
          <w:bCs/>
          <w:color w:val="000000"/>
          <w:szCs w:val="20"/>
        </w:rPr>
        <w:footnoteReference w:id="3"/>
      </w:r>
      <w:r w:rsidR="00027843">
        <w:rPr>
          <w:b/>
          <w:bCs/>
          <w:color w:val="000000"/>
          <w:szCs w:val="20"/>
          <w:vertAlign w:val="superscript"/>
        </w:rPr>
        <w:t>,</w:t>
      </w:r>
      <w:r w:rsidRPr="00CA6F27">
        <w:rPr>
          <w:b/>
          <w:bCs/>
          <w:color w:val="000000"/>
          <w:szCs w:val="20"/>
          <w:vertAlign w:val="superscript"/>
        </w:rPr>
        <w:t xml:space="preserve"> </w:t>
      </w:r>
      <w:r w:rsidRPr="00CA6F27">
        <w:rPr>
          <w:rStyle w:val="Refdenotaderodap"/>
          <w:b/>
          <w:bCs/>
          <w:color w:val="000000"/>
          <w:szCs w:val="20"/>
        </w:rPr>
        <w:footnoteReference w:id="4"/>
      </w:r>
      <w:r w:rsidR="00027843">
        <w:rPr>
          <w:b/>
          <w:bCs/>
          <w:color w:val="000000"/>
          <w:szCs w:val="20"/>
          <w:vertAlign w:val="superscript"/>
        </w:rPr>
        <w:t xml:space="preserve"> e </w:t>
      </w:r>
      <w:r w:rsidR="00027843">
        <w:rPr>
          <w:rStyle w:val="Refdenotaderodap"/>
          <w:b/>
          <w:bCs/>
          <w:color w:val="000000"/>
          <w:szCs w:val="20"/>
        </w:rPr>
        <w:footnoteReference w:id="5"/>
      </w:r>
      <w:r w:rsidRPr="00CA6F27">
        <w:rPr>
          <w:b/>
          <w:bCs/>
          <w:color w:val="000000"/>
          <w:szCs w:val="20"/>
        </w:rPr>
        <w:t>, Ana Angélica Mathias Macêdo</w:t>
      </w:r>
      <w:r w:rsidRPr="00CA6F27">
        <w:rPr>
          <w:b/>
          <w:bCs/>
          <w:color w:val="000000"/>
          <w:szCs w:val="20"/>
          <w:vertAlign w:val="superscript"/>
        </w:rPr>
        <w:t>1</w:t>
      </w:r>
      <w:r w:rsidRPr="00CA6F27">
        <w:rPr>
          <w:b/>
          <w:bCs/>
          <w:color w:val="000000"/>
          <w:szCs w:val="20"/>
        </w:rPr>
        <w:t>, Claucia Fernanda Volken de Souza</w:t>
      </w:r>
      <w:r w:rsidRPr="00CA6F27">
        <w:rPr>
          <w:rStyle w:val="Refdenotaderodap"/>
          <w:b/>
          <w:bCs/>
          <w:color w:val="000000"/>
          <w:szCs w:val="20"/>
        </w:rPr>
        <w:footnoteReference w:id="6"/>
      </w:r>
    </w:p>
    <w:p w14:paraId="49D95903" w14:textId="77777777" w:rsidR="003C185B" w:rsidRDefault="003C185B">
      <w:pPr>
        <w:pStyle w:val="Corpodetexto"/>
        <w:spacing w:before="8"/>
        <w:rPr>
          <w:b/>
          <w:sz w:val="21"/>
        </w:rPr>
      </w:pPr>
    </w:p>
    <w:p w14:paraId="3238ADD8" w14:textId="7900D5A9" w:rsidR="003C185B" w:rsidRPr="00027843" w:rsidRDefault="00CA6F27" w:rsidP="00CA6F27">
      <w:pPr>
        <w:ind w:right="-3"/>
        <w:jc w:val="center"/>
        <w:rPr>
          <w:b/>
          <w:sz w:val="24"/>
          <w:lang w:val="en-GB"/>
        </w:rPr>
      </w:pPr>
      <w:r w:rsidRPr="00027843">
        <w:rPr>
          <w:b/>
          <w:sz w:val="24"/>
          <w:lang w:val="en-GB"/>
        </w:rPr>
        <w:t>Abstract</w:t>
      </w:r>
    </w:p>
    <w:p w14:paraId="08262B5C" w14:textId="6B68981A" w:rsidR="003C185B" w:rsidRPr="00027843" w:rsidRDefault="007F1F33" w:rsidP="00027843">
      <w:pPr>
        <w:pStyle w:val="Corpodetexto"/>
        <w:spacing w:line="360" w:lineRule="auto"/>
        <w:jc w:val="both"/>
        <w:rPr>
          <w:lang w:val="en-GB"/>
        </w:rPr>
      </w:pPr>
      <w:r>
        <w:rPr>
          <w:lang w:val="en-GB"/>
        </w:rPr>
        <w:t>Our aim</w:t>
      </w:r>
      <w:r w:rsidR="00F20963" w:rsidRPr="00F20963">
        <w:rPr>
          <w:lang w:val="en-GB"/>
        </w:rPr>
        <w:t xml:space="preserve"> </w:t>
      </w:r>
      <w:r w:rsidR="00C274CA">
        <w:rPr>
          <w:lang w:val="en-GB"/>
        </w:rPr>
        <w:t xml:space="preserve">was </w:t>
      </w:r>
      <w:r w:rsidR="0007470A" w:rsidRPr="00027843">
        <w:rPr>
          <w:lang w:val="en-GB"/>
        </w:rPr>
        <w:t>to produce biodiesel from babassu coconut oil and olive oil (</w:t>
      </w:r>
      <w:r w:rsidR="0007470A" w:rsidRPr="00027843">
        <w:rPr>
          <w:i/>
          <w:iCs/>
          <w:lang w:val="en-GB"/>
        </w:rPr>
        <w:t>Orbignya speciosa</w:t>
      </w:r>
      <w:r w:rsidR="0007470A" w:rsidRPr="00027843">
        <w:rPr>
          <w:lang w:val="en-GB"/>
        </w:rPr>
        <w:t xml:space="preserve"> Mart.), </w:t>
      </w:r>
      <w:r>
        <w:rPr>
          <w:lang w:val="en-GB"/>
        </w:rPr>
        <w:t>fulfilling</w:t>
      </w:r>
      <w:r w:rsidR="0007470A" w:rsidRPr="00027843">
        <w:rPr>
          <w:lang w:val="en-GB"/>
        </w:rPr>
        <w:t xml:space="preserve"> </w:t>
      </w:r>
      <w:r w:rsidRPr="002B5E23">
        <w:rPr>
          <w:lang w:val="en-GB"/>
        </w:rPr>
        <w:t xml:space="preserve">the National Petroleum, Natural Gas and Biofuels Agency (ANP) </w:t>
      </w:r>
      <w:r w:rsidR="0007470A" w:rsidRPr="00027843">
        <w:rPr>
          <w:lang w:val="en-GB"/>
        </w:rPr>
        <w:t xml:space="preserve">parameters to be used </w:t>
      </w:r>
      <w:r w:rsidRPr="00197847">
        <w:rPr>
          <w:lang w:val="en-GB"/>
        </w:rPr>
        <w:t>vehicles and diesel cycle engines</w:t>
      </w:r>
      <w:r>
        <w:rPr>
          <w:lang w:val="en-GB"/>
        </w:rPr>
        <w:t xml:space="preserve"> as</w:t>
      </w:r>
      <w:r w:rsidRPr="007F1F33">
        <w:rPr>
          <w:lang w:val="en-GB"/>
        </w:rPr>
        <w:t xml:space="preserve"> </w:t>
      </w:r>
      <w:r w:rsidR="0007470A" w:rsidRPr="00027843">
        <w:rPr>
          <w:lang w:val="en-GB"/>
        </w:rPr>
        <w:t>fuel.</w:t>
      </w:r>
      <w:r>
        <w:rPr>
          <w:lang w:val="en-GB"/>
        </w:rPr>
        <w:t xml:space="preserve"> </w:t>
      </w:r>
      <w:r w:rsidR="00CA6F27" w:rsidRPr="00027843">
        <w:rPr>
          <w:lang w:val="en-GB"/>
        </w:rPr>
        <w:t xml:space="preserve">The continuous increase in world population causes the growth in </w:t>
      </w:r>
      <w:r w:rsidRPr="00B97664">
        <w:rPr>
          <w:lang w:val="en-GB"/>
        </w:rPr>
        <w:t>energy</w:t>
      </w:r>
      <w:r w:rsidRPr="007F1F33">
        <w:rPr>
          <w:lang w:val="en-GB"/>
        </w:rPr>
        <w:t xml:space="preserve"> </w:t>
      </w:r>
      <w:r w:rsidR="00CA6F27" w:rsidRPr="00027843">
        <w:rPr>
          <w:lang w:val="en-GB"/>
        </w:rPr>
        <w:t xml:space="preserve">demand, generated mainly by non-renewable, </w:t>
      </w:r>
      <w:proofErr w:type="gramStart"/>
      <w:r w:rsidR="00CA6F27" w:rsidRPr="00027843">
        <w:rPr>
          <w:lang w:val="en-GB"/>
        </w:rPr>
        <w:t>fossil</w:t>
      </w:r>
      <w:proofErr w:type="gramEnd"/>
      <w:r w:rsidR="00CA6F27" w:rsidRPr="00027843">
        <w:rPr>
          <w:lang w:val="en-GB"/>
        </w:rPr>
        <w:t xml:space="preserve"> and non-biodegradable sources, which contributes to the increase </w:t>
      </w:r>
      <w:r>
        <w:rPr>
          <w:lang w:val="en-GB"/>
        </w:rPr>
        <w:t>of</w:t>
      </w:r>
      <w:r w:rsidRPr="00027843">
        <w:rPr>
          <w:lang w:val="en-GB"/>
        </w:rPr>
        <w:t xml:space="preserve"> </w:t>
      </w:r>
      <w:r w:rsidR="00CA6F27" w:rsidRPr="00027843">
        <w:rPr>
          <w:lang w:val="en-GB"/>
        </w:rPr>
        <w:t xml:space="preserve">global pollution. Therefore, the use of renewable, </w:t>
      </w:r>
      <w:proofErr w:type="gramStart"/>
      <w:r w:rsidR="00CA6F27" w:rsidRPr="00027843">
        <w:rPr>
          <w:lang w:val="en-GB"/>
        </w:rPr>
        <w:t>biodegradable</w:t>
      </w:r>
      <w:proofErr w:type="gramEnd"/>
      <w:r w:rsidR="00CA6F27" w:rsidRPr="00027843">
        <w:rPr>
          <w:lang w:val="en-GB"/>
        </w:rPr>
        <w:t xml:space="preserve"> and non-toxic energy sources, such as oil and olive oil of babassu coconut (</w:t>
      </w:r>
      <w:r w:rsidR="00CA6F27" w:rsidRPr="00027843">
        <w:rPr>
          <w:i/>
          <w:iCs/>
          <w:lang w:val="en-GB"/>
        </w:rPr>
        <w:t>Orbignya speciosa</w:t>
      </w:r>
      <w:r w:rsidR="00CA6F27" w:rsidRPr="00027843">
        <w:rPr>
          <w:lang w:val="en-GB"/>
        </w:rPr>
        <w:t xml:space="preserve"> Mart.) has both economic and environmental advantages. Babassu coconut oil and olive oil in natura, </w:t>
      </w:r>
      <w:r>
        <w:rPr>
          <w:lang w:val="en-GB"/>
        </w:rPr>
        <w:t xml:space="preserve">was </w:t>
      </w:r>
      <w:r w:rsidR="00CA6F27" w:rsidRPr="00027843">
        <w:rPr>
          <w:lang w:val="en-GB"/>
        </w:rPr>
        <w:t xml:space="preserve">obtained in the Ciriaco Reserve, Municipality of </w:t>
      </w:r>
      <w:proofErr w:type="spellStart"/>
      <w:r w:rsidR="00CA6F27" w:rsidRPr="00027843">
        <w:rPr>
          <w:lang w:val="en-GB"/>
        </w:rPr>
        <w:t>Cidelândia</w:t>
      </w:r>
      <w:proofErr w:type="spellEnd"/>
      <w:r w:rsidR="00CA6F27" w:rsidRPr="00027843">
        <w:rPr>
          <w:lang w:val="en-GB"/>
        </w:rPr>
        <w:t xml:space="preserve"> - MA and in the </w:t>
      </w:r>
      <w:proofErr w:type="spellStart"/>
      <w:r w:rsidR="00CA6F27" w:rsidRPr="00027843">
        <w:rPr>
          <w:lang w:val="en-GB"/>
        </w:rPr>
        <w:t>Petrolina</w:t>
      </w:r>
      <w:proofErr w:type="spellEnd"/>
      <w:r w:rsidR="00CA6F27" w:rsidRPr="00027843">
        <w:rPr>
          <w:lang w:val="en-GB"/>
        </w:rPr>
        <w:t xml:space="preserve"> community, Municipality of Imperatriz - MA. The biodiesels were </w:t>
      </w:r>
      <w:r>
        <w:rPr>
          <w:lang w:val="en-GB"/>
        </w:rPr>
        <w:t>produced</w:t>
      </w:r>
      <w:r w:rsidRPr="00027843">
        <w:rPr>
          <w:lang w:val="en-GB"/>
        </w:rPr>
        <w:t xml:space="preserve"> </w:t>
      </w:r>
      <w:r w:rsidR="00CA6F27" w:rsidRPr="00027843">
        <w:rPr>
          <w:lang w:val="en-GB"/>
        </w:rPr>
        <w:t>through alkaline transesterification, using potassium hydroxide and methanol catalyst. The oxidative stability (</w:t>
      </w:r>
      <w:proofErr w:type="spellStart"/>
      <w:r w:rsidR="00CA6F27" w:rsidRPr="00027843">
        <w:rPr>
          <w:lang w:val="en-GB"/>
        </w:rPr>
        <w:t>Rancimat</w:t>
      </w:r>
      <w:proofErr w:type="spellEnd"/>
      <w:r w:rsidR="00CA6F27" w:rsidRPr="00027843">
        <w:rPr>
          <w:lang w:val="en-GB"/>
        </w:rPr>
        <w:t xml:space="preserve">) of the samples was in accordance with the European standard of the European Committee for Normalisation 14112. The biodiesel from babassu coconut oil showed resistance to oxidation of 6.23 h and the biodiesel from olive oil 6.19 h. Due to the biodiesels produced being pure, they did not present sufficient resistance to oxidation to exceed the minimum limit of 12 h defined by ANP 798/2019, however they are within the parameters established by ANP 45/2014, which defines results between 6 and 8 h. The biodiesels of </w:t>
      </w:r>
      <w:proofErr w:type="spellStart"/>
      <w:r w:rsidR="00CA6F27" w:rsidRPr="00027843">
        <w:rPr>
          <w:lang w:val="en-GB"/>
        </w:rPr>
        <w:t>babaçu</w:t>
      </w:r>
      <w:proofErr w:type="spellEnd"/>
      <w:r w:rsidR="00CA6F27" w:rsidRPr="00027843">
        <w:rPr>
          <w:lang w:val="en-GB"/>
        </w:rPr>
        <w:t xml:space="preserve"> coconut oil</w:t>
      </w:r>
      <w:r w:rsidR="000A6985" w:rsidRPr="00027843">
        <w:rPr>
          <w:lang w:val="en-GB"/>
        </w:rPr>
        <w:t xml:space="preserve"> </w:t>
      </w:r>
      <w:r w:rsidR="00CA6F27" w:rsidRPr="00027843">
        <w:rPr>
          <w:lang w:val="en-GB"/>
        </w:rPr>
        <w:t xml:space="preserve">proved </w:t>
      </w:r>
      <w:r>
        <w:rPr>
          <w:lang w:val="en-GB"/>
        </w:rPr>
        <w:t xml:space="preserve">to be </w:t>
      </w:r>
      <w:r w:rsidR="00CA6F27" w:rsidRPr="00027843">
        <w:rPr>
          <w:lang w:val="en-GB"/>
        </w:rPr>
        <w:t>viable</w:t>
      </w:r>
      <w:r>
        <w:rPr>
          <w:lang w:val="en-GB"/>
        </w:rPr>
        <w:t xml:space="preserve"> option</w:t>
      </w:r>
      <w:r w:rsidR="00CA6F27" w:rsidRPr="00027843">
        <w:rPr>
          <w:lang w:val="en-GB"/>
        </w:rPr>
        <w:t xml:space="preserve"> for use in diesel cycle engines.</w:t>
      </w:r>
    </w:p>
    <w:p w14:paraId="0301B43E" w14:textId="77777777" w:rsidR="00CA6F27" w:rsidRPr="00027843" w:rsidRDefault="00CA6F27" w:rsidP="00CA6F27">
      <w:pPr>
        <w:pStyle w:val="Corpodetexto"/>
        <w:jc w:val="both"/>
        <w:rPr>
          <w:sz w:val="25"/>
          <w:lang w:val="en-GB"/>
        </w:rPr>
      </w:pPr>
    </w:p>
    <w:p w14:paraId="736C6093" w14:textId="0FCEEDD0" w:rsidR="00CA6F27" w:rsidRPr="00027843" w:rsidRDefault="00CA6F27" w:rsidP="00CA6F27">
      <w:pPr>
        <w:spacing w:before="120" w:after="120"/>
        <w:jc w:val="both"/>
        <w:outlineLvl w:val="1"/>
        <w:rPr>
          <w:sz w:val="24"/>
          <w:szCs w:val="24"/>
          <w:lang w:val="en-GB"/>
        </w:rPr>
      </w:pPr>
      <w:r w:rsidRPr="00027843">
        <w:rPr>
          <w:b/>
          <w:bCs/>
          <w:sz w:val="24"/>
          <w:szCs w:val="24"/>
          <w:lang w:val="en-GB"/>
        </w:rPr>
        <w:t>KEYWORDS:</w:t>
      </w:r>
      <w:r w:rsidRPr="00027843">
        <w:rPr>
          <w:sz w:val="24"/>
          <w:szCs w:val="24"/>
          <w:lang w:val="en-GB"/>
        </w:rPr>
        <w:t xml:space="preserve"> Biodiesel. Transesterification. Babassu coconut. Renewable.</w:t>
      </w:r>
    </w:p>
    <w:p w14:paraId="0C5D07AD" w14:textId="3378C30C" w:rsidR="003C185B" w:rsidRPr="00027843" w:rsidRDefault="003C185B" w:rsidP="00CA6F27">
      <w:pPr>
        <w:spacing w:before="16"/>
        <w:rPr>
          <w:sz w:val="24"/>
          <w:szCs w:val="24"/>
          <w:lang w:val="en-GB"/>
        </w:rPr>
      </w:pPr>
    </w:p>
    <w:p w14:paraId="67FC3476" w14:textId="78EC88F7" w:rsidR="003C185B" w:rsidDel="009979EA" w:rsidRDefault="003C185B" w:rsidP="00CA6F27">
      <w:pPr>
        <w:pStyle w:val="Corpodetexto"/>
        <w:spacing w:before="2"/>
        <w:rPr>
          <w:del w:id="0" w:author="João Ferreira da Silva Neto" w:date="2020-10-27T21:18:00Z"/>
          <w:sz w:val="20"/>
          <w:lang w:val="en-GB"/>
        </w:rPr>
      </w:pPr>
    </w:p>
    <w:p w14:paraId="4CB672C9" w14:textId="18707956" w:rsidR="004A32CB" w:rsidRPr="004A32CB" w:rsidRDefault="002329D1">
      <w:pPr>
        <w:pStyle w:val="Corpodetexto"/>
        <w:spacing w:before="2"/>
        <w:rPr>
          <w:lang w:val="en-GB"/>
          <w:rPrChange w:id="1" w:author="Fernando Mendes" w:date="2020-10-27T09:20:00Z">
            <w:rPr/>
          </w:rPrChange>
        </w:rPr>
        <w:sectPr w:rsidR="004A32CB" w:rsidRPr="004A32CB">
          <w:headerReference w:type="default" r:id="rId8"/>
          <w:footerReference w:type="default" r:id="rId9"/>
          <w:pgSz w:w="11920" w:h="16860"/>
          <w:pgMar w:top="2960" w:right="1040" w:bottom="560" w:left="960" w:header="796" w:footer="364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 wp14:anchorId="2E3E0F90" wp14:editId="32E50EAB">
                <wp:simplePos x="0" y="0"/>
                <wp:positionH relativeFrom="page">
                  <wp:posOffset>724535</wp:posOffset>
                </wp:positionH>
                <wp:positionV relativeFrom="paragraph">
                  <wp:posOffset>128905</wp:posOffset>
                </wp:positionV>
                <wp:extent cx="1830070" cy="9525"/>
                <wp:effectExtent l="0" t="0" r="0" b="0"/>
                <wp:wrapTopAndBottom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55A38" id="Rectangle 4" o:spid="_x0000_s1026" style="position:absolute;margin-left:57.05pt;margin-top:10.15pt;width:144.1pt;height: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1DD62C22" w14:textId="7558225B" w:rsidR="00A6707E" w:rsidRPr="00027843" w:rsidRDefault="00A6707E" w:rsidP="00027843">
      <w:pPr>
        <w:pStyle w:val="Corpodetexto"/>
        <w:spacing w:after="240"/>
        <w:ind w:left="142" w:right="93"/>
        <w:jc w:val="both"/>
        <w:rPr>
          <w:b/>
          <w:bCs/>
          <w:lang w:val="en-GB"/>
        </w:rPr>
      </w:pPr>
      <w:r w:rsidRPr="00027843">
        <w:rPr>
          <w:b/>
          <w:bCs/>
          <w:lang w:val="en-GB"/>
        </w:rPr>
        <w:t>Introduction</w:t>
      </w:r>
    </w:p>
    <w:p w14:paraId="1CA69F02" w14:textId="4EA2FEC8" w:rsidR="00A6707E" w:rsidRPr="00027843" w:rsidRDefault="00A6707E">
      <w:pPr>
        <w:pStyle w:val="Corpodetexto"/>
        <w:ind w:left="142" w:right="93" w:firstLine="578"/>
        <w:jc w:val="both"/>
        <w:rPr>
          <w:lang w:val="en-GB"/>
        </w:rPr>
      </w:pPr>
      <w:r w:rsidRPr="00027843">
        <w:rPr>
          <w:lang w:val="en-GB"/>
        </w:rPr>
        <w:t xml:space="preserve">The increase in world population results in </w:t>
      </w:r>
      <w:r w:rsidR="00CF6591" w:rsidRPr="0019292D">
        <w:rPr>
          <w:lang w:val="en-GB"/>
        </w:rPr>
        <w:t>energy</w:t>
      </w:r>
      <w:r w:rsidR="00CF6591" w:rsidRPr="00CF6591">
        <w:rPr>
          <w:lang w:val="en-GB"/>
        </w:rPr>
        <w:t xml:space="preserve"> </w:t>
      </w:r>
      <w:r w:rsidRPr="00027843">
        <w:rPr>
          <w:lang w:val="en-GB"/>
        </w:rPr>
        <w:t xml:space="preserve">demand </w:t>
      </w:r>
      <w:r w:rsidR="00CF6591" w:rsidRPr="00686F1B">
        <w:rPr>
          <w:lang w:val="en-GB"/>
        </w:rPr>
        <w:t>growth</w:t>
      </w:r>
      <w:r w:rsidRPr="00027843">
        <w:rPr>
          <w:lang w:val="en-GB"/>
        </w:rPr>
        <w:t>, generated mainly by non-renewable conventional sources such as methane, coal and oil [1], contributing to the increase in CO</w:t>
      </w:r>
      <w:r w:rsidRPr="00027843">
        <w:rPr>
          <w:vertAlign w:val="subscript"/>
          <w:lang w:val="en-GB"/>
        </w:rPr>
        <w:t xml:space="preserve">2 </w:t>
      </w:r>
      <w:r w:rsidRPr="00027843">
        <w:rPr>
          <w:lang w:val="en-GB"/>
        </w:rPr>
        <w:t>emissions. According to the International Energy Agency (IEA) [2], in the last 41 years fossil fuel consumption has increased 43.33%.</w:t>
      </w:r>
    </w:p>
    <w:p w14:paraId="6672FEA2" w14:textId="6900A153" w:rsidR="00A6707E" w:rsidRPr="00027843" w:rsidRDefault="00A6707E" w:rsidP="00A6707E">
      <w:pPr>
        <w:pStyle w:val="Corpodetexto"/>
        <w:ind w:left="142" w:right="93" w:firstLine="578"/>
        <w:jc w:val="both"/>
        <w:rPr>
          <w:lang w:val="en-GB"/>
        </w:rPr>
      </w:pPr>
      <w:r w:rsidRPr="00027843">
        <w:rPr>
          <w:lang w:val="en-GB"/>
        </w:rPr>
        <w:t xml:space="preserve">The need to find unconventional renewable energy sources to replace conventional non-renewable ones becomes ever greater. Therefore, biodiesel proves to be an appropriate solution to replace diesel, due to its non-toxic, </w:t>
      </w:r>
      <w:proofErr w:type="gramStart"/>
      <w:r w:rsidRPr="00027843">
        <w:rPr>
          <w:lang w:val="en-GB"/>
        </w:rPr>
        <w:t>renewable</w:t>
      </w:r>
      <w:proofErr w:type="gramEnd"/>
      <w:r w:rsidRPr="00027843">
        <w:rPr>
          <w:lang w:val="en-GB"/>
        </w:rPr>
        <w:t xml:space="preserve"> and ecological origin. The use of vegetable oils </w:t>
      </w:r>
      <w:proofErr w:type="gramStart"/>
      <w:r w:rsidRPr="00027843">
        <w:rPr>
          <w:lang w:val="en-GB"/>
        </w:rPr>
        <w:t>for the production of</w:t>
      </w:r>
      <w:proofErr w:type="gramEnd"/>
      <w:r w:rsidRPr="00027843">
        <w:rPr>
          <w:lang w:val="en-GB"/>
        </w:rPr>
        <w:t xml:space="preserve"> biodiesel, such as baba</w:t>
      </w:r>
      <w:r w:rsidR="009979EA">
        <w:rPr>
          <w:lang w:val="en-GB"/>
        </w:rPr>
        <w:t>ss</w:t>
      </w:r>
      <w:r w:rsidRPr="00027843">
        <w:rPr>
          <w:lang w:val="en-GB"/>
        </w:rPr>
        <w:t>u coconut oil (</w:t>
      </w:r>
      <w:r w:rsidRPr="00027843">
        <w:rPr>
          <w:i/>
          <w:iCs/>
          <w:lang w:val="en-GB"/>
        </w:rPr>
        <w:t xml:space="preserve">Orbignya speciosa </w:t>
      </w:r>
      <w:r w:rsidRPr="00027843">
        <w:rPr>
          <w:lang w:val="en-GB"/>
        </w:rPr>
        <w:t xml:space="preserve">Mart.), </w:t>
      </w:r>
      <w:r w:rsidR="00CF6591">
        <w:rPr>
          <w:lang w:val="en-GB"/>
        </w:rPr>
        <w:t>has</w:t>
      </w:r>
      <w:r w:rsidR="00CF6591" w:rsidRPr="00027843">
        <w:rPr>
          <w:lang w:val="en-GB"/>
        </w:rPr>
        <w:t xml:space="preserve"> </w:t>
      </w:r>
      <w:r w:rsidRPr="00027843">
        <w:rPr>
          <w:lang w:val="en-GB"/>
        </w:rPr>
        <w:t>both economic and environmental advantages [3, 4, 5].</w:t>
      </w:r>
    </w:p>
    <w:p w14:paraId="5ED8889D" w14:textId="77777777" w:rsidR="00A6707E" w:rsidRPr="00027843" w:rsidRDefault="00A6707E" w:rsidP="00A6707E">
      <w:pPr>
        <w:pStyle w:val="Corpodetexto"/>
        <w:ind w:left="142" w:right="93" w:firstLine="578"/>
        <w:jc w:val="both"/>
        <w:rPr>
          <w:lang w:val="en-GB"/>
        </w:rPr>
      </w:pPr>
      <w:r w:rsidRPr="00027843">
        <w:rPr>
          <w:lang w:val="en-GB"/>
        </w:rPr>
        <w:t xml:space="preserve">The babassu coconut is known among traditional </w:t>
      </w:r>
      <w:proofErr w:type="spellStart"/>
      <w:r w:rsidRPr="00027843">
        <w:rPr>
          <w:lang w:val="en-GB"/>
        </w:rPr>
        <w:t>brazilian</w:t>
      </w:r>
      <w:proofErr w:type="spellEnd"/>
      <w:r w:rsidRPr="00027843">
        <w:rPr>
          <w:lang w:val="en-GB"/>
        </w:rPr>
        <w:t xml:space="preserve"> populations, being also called coco-</w:t>
      </w:r>
      <w:proofErr w:type="spellStart"/>
      <w:r w:rsidRPr="00027843">
        <w:rPr>
          <w:lang w:val="en-GB"/>
        </w:rPr>
        <w:t>palmeira</w:t>
      </w:r>
      <w:proofErr w:type="spellEnd"/>
      <w:r w:rsidRPr="00027843">
        <w:rPr>
          <w:lang w:val="en-GB"/>
        </w:rPr>
        <w:t>, coco-de-</w:t>
      </w:r>
      <w:proofErr w:type="spellStart"/>
      <w:r w:rsidRPr="00027843">
        <w:rPr>
          <w:lang w:val="en-GB"/>
        </w:rPr>
        <w:t>macaco</w:t>
      </w:r>
      <w:proofErr w:type="spellEnd"/>
      <w:r w:rsidRPr="00027843">
        <w:rPr>
          <w:lang w:val="en-GB"/>
        </w:rPr>
        <w:t>, coco-</w:t>
      </w:r>
      <w:proofErr w:type="spellStart"/>
      <w:r w:rsidRPr="00027843">
        <w:rPr>
          <w:lang w:val="en-GB"/>
        </w:rPr>
        <w:t>pindoba</w:t>
      </w:r>
      <w:proofErr w:type="spellEnd"/>
      <w:r w:rsidRPr="00027843">
        <w:rPr>
          <w:lang w:val="en-GB"/>
        </w:rPr>
        <w:t xml:space="preserve">, </w:t>
      </w:r>
      <w:proofErr w:type="spellStart"/>
      <w:r w:rsidRPr="00027843">
        <w:rPr>
          <w:lang w:val="en-GB"/>
        </w:rPr>
        <w:t>baguaçu</w:t>
      </w:r>
      <w:proofErr w:type="spellEnd"/>
      <w:r w:rsidRPr="00027843">
        <w:rPr>
          <w:lang w:val="en-GB"/>
        </w:rPr>
        <w:t xml:space="preserve">, </w:t>
      </w:r>
      <w:proofErr w:type="spellStart"/>
      <w:r w:rsidRPr="00027843">
        <w:rPr>
          <w:lang w:val="en-GB"/>
        </w:rPr>
        <w:t>uauaçu</w:t>
      </w:r>
      <w:proofErr w:type="spellEnd"/>
      <w:r w:rsidRPr="00027843">
        <w:rPr>
          <w:lang w:val="en-GB"/>
        </w:rPr>
        <w:t xml:space="preserve">, among others. Its physical structure consists of epicarp (11%), mesocarp (23%), endocarp (59%) and almond (7%), from where the oil is extracted. The babassu is used both in the pharmaceutical industry, chemical, cosmetics, veterinary, food and fuel production [6]. </w:t>
      </w:r>
    </w:p>
    <w:p w14:paraId="6549677F" w14:textId="40A155C0" w:rsidR="003C185B" w:rsidRPr="00027843" w:rsidRDefault="00CF6591" w:rsidP="00A6707E">
      <w:pPr>
        <w:pStyle w:val="Corpodetexto"/>
        <w:ind w:left="142" w:firstLine="578"/>
        <w:jc w:val="both"/>
        <w:rPr>
          <w:rFonts w:ascii="Arial"/>
          <w:sz w:val="22"/>
          <w:lang w:val="en-GB"/>
        </w:rPr>
      </w:pPr>
      <w:r>
        <w:rPr>
          <w:lang w:val="en-GB"/>
        </w:rPr>
        <w:t>Our aim</w:t>
      </w:r>
      <w:r w:rsidR="000A6985" w:rsidRPr="00F20963">
        <w:rPr>
          <w:lang w:val="en-GB"/>
        </w:rPr>
        <w:t xml:space="preserve"> </w:t>
      </w:r>
      <w:r w:rsidR="00C274CA">
        <w:rPr>
          <w:lang w:val="en-GB"/>
        </w:rPr>
        <w:t xml:space="preserve">was </w:t>
      </w:r>
      <w:r w:rsidR="000A6985" w:rsidRPr="00027843">
        <w:rPr>
          <w:lang w:val="en-GB"/>
        </w:rPr>
        <w:t>to produce biodiesel from babassu coconut oil and olive oil (</w:t>
      </w:r>
      <w:r w:rsidR="000A6985" w:rsidRPr="00027843">
        <w:rPr>
          <w:i/>
          <w:iCs/>
          <w:lang w:val="en-GB"/>
        </w:rPr>
        <w:t>Orbignya speciosa</w:t>
      </w:r>
      <w:r w:rsidR="000A6985" w:rsidRPr="00027843">
        <w:rPr>
          <w:lang w:val="en-GB"/>
        </w:rPr>
        <w:t xml:space="preserve"> Mart.), within the parameters of the National Petroleum, Natural Gas and Biofuels Agency (ANP), in order to be used as fuel for vehicles and diesel cycle engines. </w:t>
      </w:r>
      <w:r w:rsidR="00A6707E" w:rsidRPr="00027843">
        <w:rPr>
          <w:lang w:val="en-GB"/>
        </w:rPr>
        <w:t>The biodiesel produced was characterized by oxidative stability (</w:t>
      </w:r>
      <w:proofErr w:type="spellStart"/>
      <w:r w:rsidR="00A6707E" w:rsidRPr="00027843">
        <w:rPr>
          <w:lang w:val="en-GB"/>
        </w:rPr>
        <w:t>Rancimat</w:t>
      </w:r>
      <w:proofErr w:type="spellEnd"/>
      <w:r w:rsidR="00A6707E" w:rsidRPr="00027843">
        <w:rPr>
          <w:lang w:val="en-GB"/>
        </w:rPr>
        <w:t>).</w:t>
      </w:r>
    </w:p>
    <w:p w14:paraId="1A98B116" w14:textId="77777777" w:rsidR="00DA1DF4" w:rsidRPr="00027843" w:rsidRDefault="00DA1DF4" w:rsidP="00A6707E">
      <w:pPr>
        <w:pStyle w:val="Ttulo1"/>
        <w:ind w:left="0"/>
        <w:rPr>
          <w:lang w:val="en-GB"/>
        </w:rPr>
      </w:pPr>
    </w:p>
    <w:p w14:paraId="45355DD3" w14:textId="032C8628" w:rsidR="003C185B" w:rsidRDefault="00FA5EAA">
      <w:pPr>
        <w:pStyle w:val="Ttulo1"/>
      </w:pPr>
      <w:r>
        <w:t>Met</w:t>
      </w:r>
      <w:r w:rsidR="00A6707E">
        <w:t>hodology</w:t>
      </w:r>
    </w:p>
    <w:p w14:paraId="2B5D3C79" w14:textId="4D8B5FC2" w:rsidR="003C185B" w:rsidRDefault="00A6707E">
      <w:pPr>
        <w:pStyle w:val="PargrafodaLista"/>
        <w:numPr>
          <w:ilvl w:val="1"/>
          <w:numId w:val="2"/>
        </w:numPr>
        <w:tabs>
          <w:tab w:val="left" w:pos="592"/>
        </w:tabs>
        <w:spacing w:before="144"/>
        <w:ind w:hanging="268"/>
        <w:jc w:val="left"/>
        <w:rPr>
          <w:i/>
          <w:sz w:val="24"/>
        </w:rPr>
      </w:pPr>
      <w:r>
        <w:rPr>
          <w:i/>
          <w:sz w:val="24"/>
        </w:rPr>
        <w:t>Place of work</w:t>
      </w:r>
    </w:p>
    <w:p w14:paraId="1BD0038B" w14:textId="6A4389CE" w:rsidR="00A6707E" w:rsidRPr="00027843" w:rsidRDefault="00DA1DF4" w:rsidP="00FD3987">
      <w:pPr>
        <w:tabs>
          <w:tab w:val="left" w:pos="592"/>
        </w:tabs>
        <w:spacing w:before="144" w:after="240"/>
        <w:ind w:left="142"/>
        <w:jc w:val="both"/>
        <w:rPr>
          <w:iCs/>
          <w:sz w:val="24"/>
          <w:lang w:val="en-GB"/>
        </w:rPr>
      </w:pPr>
      <w:r w:rsidRPr="00027843">
        <w:rPr>
          <w:iCs/>
          <w:sz w:val="24"/>
          <w:lang w:val="en-GB"/>
        </w:rPr>
        <w:tab/>
      </w:r>
      <w:r w:rsidR="00A6707E" w:rsidRPr="00027843">
        <w:rPr>
          <w:iCs/>
          <w:sz w:val="24"/>
          <w:lang w:val="en-GB"/>
        </w:rPr>
        <w:t xml:space="preserve">The </w:t>
      </w:r>
      <w:r w:rsidR="00CF6591">
        <w:rPr>
          <w:iCs/>
          <w:sz w:val="24"/>
          <w:lang w:val="en-GB"/>
        </w:rPr>
        <w:t>research</w:t>
      </w:r>
      <w:r w:rsidR="00CF6591" w:rsidRPr="00027843">
        <w:rPr>
          <w:iCs/>
          <w:sz w:val="24"/>
          <w:lang w:val="en-GB"/>
        </w:rPr>
        <w:t xml:space="preserve"> </w:t>
      </w:r>
      <w:r w:rsidR="00A6707E" w:rsidRPr="00027843">
        <w:rPr>
          <w:iCs/>
          <w:sz w:val="24"/>
          <w:lang w:val="en-GB"/>
        </w:rPr>
        <w:t xml:space="preserve">was </w:t>
      </w:r>
      <w:r w:rsidR="00CF6591">
        <w:rPr>
          <w:iCs/>
          <w:sz w:val="24"/>
          <w:lang w:val="en-GB"/>
        </w:rPr>
        <w:t>performed</w:t>
      </w:r>
      <w:r w:rsidR="00CF6591" w:rsidRPr="00027843">
        <w:rPr>
          <w:iCs/>
          <w:sz w:val="24"/>
          <w:lang w:val="en-GB"/>
        </w:rPr>
        <w:t xml:space="preserve"> </w:t>
      </w:r>
      <w:r w:rsidR="00A6707E" w:rsidRPr="00027843">
        <w:rPr>
          <w:iCs/>
          <w:sz w:val="24"/>
          <w:lang w:val="en-GB"/>
        </w:rPr>
        <w:t xml:space="preserve">in the city of Imperatriz-Ma, in the </w:t>
      </w:r>
      <w:proofErr w:type="spellStart"/>
      <w:r w:rsidR="00A6707E" w:rsidRPr="00027843">
        <w:rPr>
          <w:iCs/>
          <w:sz w:val="24"/>
          <w:lang w:val="en-GB"/>
        </w:rPr>
        <w:t>tocantina</w:t>
      </w:r>
      <w:proofErr w:type="spellEnd"/>
      <w:r w:rsidR="00A6707E" w:rsidRPr="00027843">
        <w:rPr>
          <w:iCs/>
          <w:sz w:val="24"/>
          <w:lang w:val="en-GB"/>
        </w:rPr>
        <w:t xml:space="preserve"> region of </w:t>
      </w:r>
      <w:proofErr w:type="spellStart"/>
      <w:r w:rsidR="00A6707E" w:rsidRPr="00027843">
        <w:rPr>
          <w:iCs/>
          <w:sz w:val="24"/>
          <w:lang w:val="en-GB"/>
        </w:rPr>
        <w:t>Maranhão</w:t>
      </w:r>
      <w:proofErr w:type="spellEnd"/>
      <w:r w:rsidR="00A6707E" w:rsidRPr="00027843">
        <w:rPr>
          <w:iCs/>
          <w:sz w:val="24"/>
          <w:lang w:val="en-GB"/>
        </w:rPr>
        <w:t>.</w:t>
      </w:r>
    </w:p>
    <w:p w14:paraId="0D785B54" w14:textId="77777777" w:rsidR="009979EA" w:rsidRDefault="009979EA" w:rsidP="00027843">
      <w:pPr>
        <w:pStyle w:val="PargrafodaLista"/>
        <w:tabs>
          <w:tab w:val="left" w:pos="592"/>
        </w:tabs>
        <w:ind w:left="591" w:firstLine="0"/>
        <w:rPr>
          <w:i/>
          <w:sz w:val="24"/>
        </w:rPr>
      </w:pPr>
    </w:p>
    <w:p w14:paraId="32E5B91C" w14:textId="75FD321C" w:rsidR="003C185B" w:rsidRDefault="00A6707E" w:rsidP="00DA1DF4">
      <w:pPr>
        <w:pStyle w:val="PargrafodaLista"/>
        <w:numPr>
          <w:ilvl w:val="1"/>
          <w:numId w:val="2"/>
        </w:numPr>
        <w:tabs>
          <w:tab w:val="left" w:pos="592"/>
        </w:tabs>
        <w:ind w:hanging="268"/>
        <w:jc w:val="left"/>
        <w:rPr>
          <w:i/>
          <w:sz w:val="24"/>
        </w:rPr>
      </w:pPr>
      <w:r>
        <w:rPr>
          <w:i/>
          <w:sz w:val="24"/>
        </w:rPr>
        <w:t>Procedure</w:t>
      </w:r>
    </w:p>
    <w:p w14:paraId="78CD0ACE" w14:textId="2114D4F4" w:rsidR="00DA1DF4" w:rsidRPr="00DA1DF4" w:rsidRDefault="00DA1DF4" w:rsidP="00DA1DF4">
      <w:pPr>
        <w:tabs>
          <w:tab w:val="left" w:pos="592"/>
        </w:tabs>
        <w:spacing w:before="130"/>
        <w:ind w:left="142" w:right="166"/>
        <w:jc w:val="both"/>
        <w:rPr>
          <w:iCs/>
          <w:sz w:val="24"/>
          <w:u w:val="single"/>
        </w:rPr>
      </w:pPr>
      <w:r>
        <w:rPr>
          <w:iCs/>
          <w:sz w:val="24"/>
        </w:rPr>
        <w:tab/>
      </w:r>
      <w:r w:rsidRPr="00DA1DF4">
        <w:rPr>
          <w:iCs/>
          <w:sz w:val="24"/>
          <w:u w:val="single"/>
        </w:rPr>
        <w:t>Materi</w:t>
      </w:r>
      <w:r w:rsidR="00A6707E">
        <w:rPr>
          <w:iCs/>
          <w:sz w:val="24"/>
          <w:u w:val="single"/>
        </w:rPr>
        <w:t>als</w:t>
      </w:r>
    </w:p>
    <w:p w14:paraId="2B7FF981" w14:textId="55498EFA" w:rsidR="00DA1DF4" w:rsidRPr="00027843" w:rsidRDefault="00DA1DF4" w:rsidP="00DA1DF4">
      <w:pPr>
        <w:tabs>
          <w:tab w:val="left" w:pos="592"/>
        </w:tabs>
        <w:spacing w:before="130"/>
        <w:ind w:left="142" w:right="166"/>
        <w:jc w:val="both"/>
        <w:rPr>
          <w:iCs/>
          <w:sz w:val="24"/>
          <w:lang w:val="en-GB"/>
        </w:rPr>
      </w:pPr>
      <w:r w:rsidRPr="00027843">
        <w:rPr>
          <w:iCs/>
          <w:sz w:val="24"/>
          <w:lang w:val="en-GB"/>
        </w:rPr>
        <w:tab/>
      </w:r>
      <w:r w:rsidR="00A6707E" w:rsidRPr="00027843">
        <w:rPr>
          <w:iCs/>
          <w:sz w:val="24"/>
          <w:lang w:val="en-GB"/>
        </w:rPr>
        <w:t>Babassu coconut oil (</w:t>
      </w:r>
      <w:r w:rsidR="00A6707E" w:rsidRPr="00027843">
        <w:rPr>
          <w:i/>
          <w:sz w:val="24"/>
          <w:lang w:val="en-GB"/>
        </w:rPr>
        <w:t>Orbignya speciosa</w:t>
      </w:r>
      <w:r w:rsidR="00A6707E" w:rsidRPr="00027843">
        <w:rPr>
          <w:iCs/>
          <w:sz w:val="24"/>
          <w:lang w:val="en-GB"/>
        </w:rPr>
        <w:t xml:space="preserve"> Mart.) in natura (OCB), obtained in the Ciriaco Reserve, Municipality of </w:t>
      </w:r>
      <w:proofErr w:type="spellStart"/>
      <w:r w:rsidR="00A6707E" w:rsidRPr="00027843">
        <w:rPr>
          <w:iCs/>
          <w:sz w:val="24"/>
          <w:lang w:val="en-GB"/>
        </w:rPr>
        <w:t>Cidelândia</w:t>
      </w:r>
      <w:proofErr w:type="spellEnd"/>
      <w:r w:rsidR="00A6707E" w:rsidRPr="00027843">
        <w:rPr>
          <w:iCs/>
          <w:sz w:val="24"/>
          <w:lang w:val="en-GB"/>
        </w:rPr>
        <w:t xml:space="preserve"> - </w:t>
      </w:r>
      <w:proofErr w:type="spellStart"/>
      <w:r w:rsidR="00A6707E" w:rsidRPr="00027843">
        <w:rPr>
          <w:iCs/>
          <w:sz w:val="24"/>
          <w:lang w:val="en-GB"/>
        </w:rPr>
        <w:t>Maranhão</w:t>
      </w:r>
      <w:proofErr w:type="spellEnd"/>
      <w:r w:rsidR="00A6707E" w:rsidRPr="00027843">
        <w:rPr>
          <w:iCs/>
          <w:sz w:val="24"/>
          <w:lang w:val="en-GB"/>
        </w:rPr>
        <w:t xml:space="preserve"> (Brazil) and babassu coconut oil (</w:t>
      </w:r>
      <w:r w:rsidR="00A6707E" w:rsidRPr="00027843">
        <w:rPr>
          <w:i/>
          <w:sz w:val="24"/>
          <w:lang w:val="en-GB"/>
        </w:rPr>
        <w:t>Orbignya speciosa</w:t>
      </w:r>
      <w:r w:rsidR="00A6707E" w:rsidRPr="00027843">
        <w:rPr>
          <w:iCs/>
          <w:sz w:val="24"/>
          <w:lang w:val="en-GB"/>
        </w:rPr>
        <w:t xml:space="preserve"> Mart.) in natura (ACB), acquired in the community of </w:t>
      </w:r>
      <w:proofErr w:type="spellStart"/>
      <w:r w:rsidR="00A6707E" w:rsidRPr="00027843">
        <w:rPr>
          <w:iCs/>
          <w:sz w:val="24"/>
          <w:lang w:val="en-GB"/>
        </w:rPr>
        <w:t>Petrolina</w:t>
      </w:r>
      <w:proofErr w:type="spellEnd"/>
      <w:r w:rsidR="00A6707E" w:rsidRPr="00027843">
        <w:rPr>
          <w:iCs/>
          <w:sz w:val="24"/>
          <w:lang w:val="en-GB"/>
        </w:rPr>
        <w:t>, Municipality of Imperatriz - MA (Brazil).</w:t>
      </w:r>
    </w:p>
    <w:p w14:paraId="67938D12" w14:textId="2FF94334" w:rsidR="00DA1DF4" w:rsidRPr="00027843" w:rsidRDefault="00DA1DF4" w:rsidP="00DA1DF4">
      <w:pPr>
        <w:tabs>
          <w:tab w:val="left" w:pos="592"/>
        </w:tabs>
        <w:spacing w:before="130"/>
        <w:ind w:left="142" w:right="166"/>
        <w:jc w:val="both"/>
        <w:rPr>
          <w:iCs/>
          <w:sz w:val="24"/>
          <w:u w:val="single"/>
          <w:lang w:val="en-GB"/>
        </w:rPr>
      </w:pPr>
      <w:r w:rsidRPr="00027843">
        <w:rPr>
          <w:iCs/>
          <w:sz w:val="24"/>
          <w:lang w:val="en-GB"/>
        </w:rPr>
        <w:tab/>
      </w:r>
      <w:r w:rsidR="00A6707E" w:rsidRPr="00027843">
        <w:rPr>
          <w:iCs/>
          <w:sz w:val="24"/>
          <w:u w:val="single"/>
          <w:lang w:val="en-GB"/>
        </w:rPr>
        <w:t>Preparation of biodiesel</w:t>
      </w:r>
    </w:p>
    <w:p w14:paraId="4388A8BB" w14:textId="353167BA" w:rsidR="00F452D6" w:rsidRPr="00027843" w:rsidRDefault="00DA1DF4">
      <w:pPr>
        <w:tabs>
          <w:tab w:val="left" w:pos="592"/>
        </w:tabs>
        <w:spacing w:before="130"/>
        <w:ind w:left="142" w:right="166"/>
        <w:jc w:val="both"/>
        <w:rPr>
          <w:iCs/>
          <w:sz w:val="24"/>
          <w:lang w:val="en-GB"/>
        </w:rPr>
      </w:pPr>
      <w:r w:rsidRPr="00027843">
        <w:rPr>
          <w:iCs/>
          <w:sz w:val="24"/>
          <w:lang w:val="en-GB"/>
        </w:rPr>
        <w:tab/>
      </w:r>
      <w:r w:rsidR="00CF6591" w:rsidRPr="00CF6591">
        <w:rPr>
          <w:iCs/>
          <w:sz w:val="24"/>
          <w:lang w:val="en-GB"/>
        </w:rPr>
        <w:t>To produce</w:t>
      </w:r>
      <w:r w:rsidR="00A6707E" w:rsidRPr="00027843">
        <w:rPr>
          <w:iCs/>
          <w:sz w:val="24"/>
          <w:lang w:val="en-GB"/>
        </w:rPr>
        <w:t xml:space="preserve"> biodiesel, the samples of oil and babassu coconut olive oil were divided into four volumes of 1 </w:t>
      </w:r>
      <w:r w:rsidR="00CF6591" w:rsidRPr="00CF6591">
        <w:rPr>
          <w:iCs/>
          <w:sz w:val="24"/>
          <w:lang w:val="en-GB"/>
        </w:rPr>
        <w:t>litre</w:t>
      </w:r>
      <w:r w:rsidR="00A6707E" w:rsidRPr="00027843">
        <w:rPr>
          <w:iCs/>
          <w:sz w:val="24"/>
          <w:lang w:val="en-GB"/>
        </w:rPr>
        <w:t xml:space="preserve">. The initial stage of the process was to obtain the methylated potassium catalyst (1% potassium hydroxide and 30% methanol). </w:t>
      </w:r>
      <w:r w:rsidR="009A1B33" w:rsidRPr="00027843">
        <w:rPr>
          <w:iCs/>
          <w:sz w:val="24"/>
          <w:lang w:val="en-GB"/>
        </w:rPr>
        <w:t>Shortly after this,</w:t>
      </w:r>
      <w:r w:rsidR="00A6707E" w:rsidRPr="00027843">
        <w:rPr>
          <w:iCs/>
          <w:sz w:val="24"/>
          <w:lang w:val="en-GB"/>
        </w:rPr>
        <w:t xml:space="preserve"> the catalyst was heated in a glycerine bath (60 ºC, 60 min), then added to the oil and babassu olive oil. The reactions were performed in a system with reflux, </w:t>
      </w:r>
      <w:proofErr w:type="gramStart"/>
      <w:r w:rsidR="00A6707E" w:rsidRPr="00027843">
        <w:rPr>
          <w:iCs/>
          <w:sz w:val="24"/>
          <w:lang w:val="en-GB"/>
        </w:rPr>
        <w:t>agitation</w:t>
      </w:r>
      <w:proofErr w:type="gramEnd"/>
      <w:r w:rsidR="00A6707E" w:rsidRPr="00027843">
        <w:rPr>
          <w:iCs/>
          <w:sz w:val="24"/>
          <w:lang w:val="en-GB"/>
        </w:rPr>
        <w:t xml:space="preserve"> and heating (60 ºC). The reaction time was 90 minutes, soon after, the reaction means were transferred to separation funnels, in which the phases were separated by density difference, obtaining: upper phase, biodiesel and lower phase, </w:t>
      </w:r>
      <w:r w:rsidR="009979EA" w:rsidRPr="007F1F33">
        <w:rPr>
          <w:iCs/>
          <w:sz w:val="24"/>
          <w:lang w:val="en-GB"/>
        </w:rPr>
        <w:t>glycerine</w:t>
      </w:r>
      <w:r w:rsidR="00A6707E" w:rsidRPr="00027843">
        <w:rPr>
          <w:iCs/>
          <w:sz w:val="24"/>
          <w:lang w:val="en-GB"/>
        </w:rPr>
        <w:t>. In the next step, the upper phases were washed with distilled water at 50 ºC, until the pH was neutral. In the final stage, the biodiesels of oil and baba</w:t>
      </w:r>
      <w:r w:rsidR="009979EA">
        <w:rPr>
          <w:iCs/>
          <w:sz w:val="24"/>
          <w:lang w:val="en-GB"/>
        </w:rPr>
        <w:t>ss</w:t>
      </w:r>
      <w:r w:rsidR="00A6707E" w:rsidRPr="00027843">
        <w:rPr>
          <w:iCs/>
          <w:sz w:val="24"/>
          <w:lang w:val="en-GB"/>
        </w:rPr>
        <w:t xml:space="preserve">u coconut oil </w:t>
      </w:r>
      <w:r w:rsidR="009979EA" w:rsidRPr="007F1F33">
        <w:rPr>
          <w:iCs/>
          <w:sz w:val="24"/>
          <w:lang w:val="en-GB"/>
        </w:rPr>
        <w:t>was</w:t>
      </w:r>
      <w:r w:rsidR="00A6707E" w:rsidRPr="00027843">
        <w:rPr>
          <w:iCs/>
          <w:sz w:val="24"/>
          <w:lang w:val="en-GB"/>
        </w:rPr>
        <w:t xml:space="preserve"> taken to the oven for drying, for 60 minutes</w:t>
      </w:r>
      <w:r w:rsidR="001B1825" w:rsidRPr="00027843">
        <w:rPr>
          <w:iCs/>
          <w:sz w:val="24"/>
          <w:lang w:val="en-GB"/>
        </w:rPr>
        <w:t xml:space="preserve"> </w:t>
      </w:r>
      <w:r w:rsidR="00A6707E" w:rsidRPr="00027843">
        <w:rPr>
          <w:iCs/>
          <w:sz w:val="24"/>
          <w:lang w:val="en-GB"/>
        </w:rPr>
        <w:t xml:space="preserve">and </w:t>
      </w:r>
      <w:r w:rsidR="001B1825" w:rsidRPr="00027843">
        <w:rPr>
          <w:iCs/>
          <w:sz w:val="24"/>
          <w:lang w:val="en-GB"/>
        </w:rPr>
        <w:t>posteriorly</w:t>
      </w:r>
      <w:r w:rsidR="00A6707E" w:rsidRPr="00027843">
        <w:rPr>
          <w:iCs/>
          <w:sz w:val="24"/>
          <w:lang w:val="en-GB"/>
        </w:rPr>
        <w:t xml:space="preserve"> stored.</w:t>
      </w:r>
    </w:p>
    <w:p w14:paraId="31FB4821" w14:textId="1CDFD219" w:rsidR="003C185B" w:rsidRDefault="00027843" w:rsidP="00562F4F">
      <w:pPr>
        <w:pStyle w:val="PargrafodaLista"/>
        <w:numPr>
          <w:ilvl w:val="1"/>
          <w:numId w:val="2"/>
        </w:numPr>
        <w:tabs>
          <w:tab w:val="left" w:pos="456"/>
        </w:tabs>
        <w:spacing w:before="240" w:after="240"/>
        <w:ind w:left="455" w:right="166" w:hanging="282"/>
        <w:jc w:val="left"/>
        <w:rPr>
          <w:i/>
          <w:sz w:val="24"/>
        </w:rPr>
      </w:pPr>
      <w:r>
        <w:rPr>
          <w:i/>
          <w:sz w:val="24"/>
        </w:rPr>
        <w:t>Characterization</w:t>
      </w:r>
    </w:p>
    <w:p w14:paraId="7FDA80A7" w14:textId="77777777" w:rsidR="00FD3987" w:rsidRPr="00027843" w:rsidRDefault="00FD3987" w:rsidP="00F452D6">
      <w:pPr>
        <w:pStyle w:val="Corpodetexto"/>
        <w:ind w:left="142" w:right="93" w:firstLine="425"/>
        <w:jc w:val="both"/>
        <w:rPr>
          <w:iCs/>
          <w:lang w:val="en-GB"/>
        </w:rPr>
      </w:pPr>
      <w:r w:rsidRPr="00027843">
        <w:rPr>
          <w:iCs/>
          <w:lang w:val="en-GB"/>
        </w:rPr>
        <w:t xml:space="preserve">The oxidative stability was determined through the </w:t>
      </w:r>
      <w:proofErr w:type="spellStart"/>
      <w:r w:rsidRPr="00027843">
        <w:rPr>
          <w:iCs/>
          <w:lang w:val="en-GB"/>
        </w:rPr>
        <w:t>Rancimat</w:t>
      </w:r>
      <w:proofErr w:type="spellEnd"/>
      <w:r w:rsidRPr="00027843">
        <w:rPr>
          <w:iCs/>
          <w:lang w:val="en-GB"/>
        </w:rPr>
        <w:t xml:space="preserve"> technique, a method of indirect analysis, considering that the sample induction index is given from the water conductivity.</w:t>
      </w:r>
    </w:p>
    <w:p w14:paraId="4CAD474B" w14:textId="495C279E" w:rsidR="00F452D6" w:rsidRPr="00027843" w:rsidRDefault="00FD3987" w:rsidP="00FD3987">
      <w:pPr>
        <w:pStyle w:val="Corpodetexto"/>
        <w:ind w:left="142" w:firstLine="425"/>
        <w:jc w:val="both"/>
        <w:rPr>
          <w:iCs/>
          <w:lang w:val="en-GB"/>
        </w:rPr>
      </w:pPr>
      <w:r w:rsidRPr="00027843">
        <w:rPr>
          <w:iCs/>
          <w:lang w:val="en-GB"/>
        </w:rPr>
        <w:t xml:space="preserve">The analyses were performed on </w:t>
      </w:r>
      <w:proofErr w:type="spellStart"/>
      <w:r w:rsidRPr="00027843">
        <w:rPr>
          <w:iCs/>
          <w:lang w:val="en-GB"/>
        </w:rPr>
        <w:t>Methron's</w:t>
      </w:r>
      <w:proofErr w:type="spellEnd"/>
      <w:r w:rsidRPr="00027843">
        <w:rPr>
          <w:iCs/>
          <w:lang w:val="en-GB"/>
        </w:rPr>
        <w:t xml:space="preserve"> </w:t>
      </w:r>
      <w:proofErr w:type="spellStart"/>
      <w:r w:rsidRPr="00027843">
        <w:rPr>
          <w:iCs/>
          <w:lang w:val="en-GB"/>
        </w:rPr>
        <w:t>Rancimat</w:t>
      </w:r>
      <w:proofErr w:type="spellEnd"/>
      <w:r w:rsidRPr="00027843">
        <w:rPr>
          <w:iCs/>
          <w:lang w:val="en-GB"/>
        </w:rPr>
        <w:t xml:space="preserve"> equipment, model 873 and the results, expressed in hours, were treated in the software 873 Biodiesel </w:t>
      </w:r>
      <w:proofErr w:type="spellStart"/>
      <w:r w:rsidRPr="00027843">
        <w:rPr>
          <w:iCs/>
          <w:lang w:val="en-GB"/>
        </w:rPr>
        <w:t>Rancimat</w:t>
      </w:r>
      <w:proofErr w:type="spellEnd"/>
      <w:r w:rsidRPr="00027843">
        <w:rPr>
          <w:iCs/>
          <w:lang w:val="en-GB"/>
        </w:rPr>
        <w:t>, following the EN 14112.</w:t>
      </w:r>
    </w:p>
    <w:p w14:paraId="6F68A1E7" w14:textId="5DDB0E0D" w:rsidR="00FD3987" w:rsidRDefault="00FD3987" w:rsidP="00FD3987">
      <w:pPr>
        <w:pStyle w:val="Corpodetexto"/>
        <w:ind w:left="142" w:firstLine="425"/>
        <w:jc w:val="both"/>
        <w:rPr>
          <w:iCs/>
          <w:lang w:val="en-GB"/>
        </w:rPr>
      </w:pPr>
    </w:p>
    <w:p w14:paraId="37B6F12C" w14:textId="77777777" w:rsidR="009979EA" w:rsidRPr="00027843" w:rsidRDefault="009979EA" w:rsidP="00FD3987">
      <w:pPr>
        <w:pStyle w:val="Corpodetexto"/>
        <w:ind w:left="142" w:firstLine="425"/>
        <w:jc w:val="both"/>
        <w:rPr>
          <w:iCs/>
          <w:lang w:val="en-GB"/>
        </w:rPr>
      </w:pPr>
    </w:p>
    <w:p w14:paraId="095109A7" w14:textId="04EC1088" w:rsidR="009979EA" w:rsidRDefault="009979EA" w:rsidP="00FD3987">
      <w:pPr>
        <w:pStyle w:val="Corpodetexto"/>
        <w:ind w:left="142" w:firstLine="425"/>
        <w:jc w:val="both"/>
        <w:rPr>
          <w:iCs/>
          <w:sz w:val="22"/>
          <w:szCs w:val="22"/>
          <w:lang w:val="en-GB"/>
        </w:rPr>
      </w:pPr>
    </w:p>
    <w:p w14:paraId="6F42E21B" w14:textId="73E9288E" w:rsidR="009979EA" w:rsidRDefault="009979EA" w:rsidP="00FD3987">
      <w:pPr>
        <w:pStyle w:val="Corpodetexto"/>
        <w:ind w:left="142" w:firstLine="425"/>
        <w:jc w:val="both"/>
        <w:rPr>
          <w:iCs/>
          <w:sz w:val="22"/>
          <w:szCs w:val="22"/>
          <w:lang w:val="en-GB"/>
        </w:rPr>
      </w:pPr>
    </w:p>
    <w:p w14:paraId="52C5CE70" w14:textId="098D8C76" w:rsidR="009979EA" w:rsidRDefault="009979EA" w:rsidP="00FD3987">
      <w:pPr>
        <w:pStyle w:val="Corpodetexto"/>
        <w:ind w:left="142" w:firstLine="425"/>
        <w:jc w:val="both"/>
        <w:rPr>
          <w:iCs/>
          <w:sz w:val="22"/>
          <w:szCs w:val="22"/>
          <w:lang w:val="en-GB"/>
        </w:rPr>
      </w:pPr>
    </w:p>
    <w:p w14:paraId="16524251" w14:textId="6CC6E0C9" w:rsidR="009979EA" w:rsidRDefault="009979EA" w:rsidP="00FD3987">
      <w:pPr>
        <w:pStyle w:val="Corpodetexto"/>
        <w:ind w:left="142" w:firstLine="425"/>
        <w:jc w:val="both"/>
        <w:rPr>
          <w:iCs/>
          <w:sz w:val="22"/>
          <w:szCs w:val="22"/>
          <w:lang w:val="en-GB"/>
        </w:rPr>
      </w:pPr>
    </w:p>
    <w:p w14:paraId="24AA642D" w14:textId="37D1CE37" w:rsidR="009979EA" w:rsidRDefault="009979EA" w:rsidP="00FD3987">
      <w:pPr>
        <w:pStyle w:val="Corpodetexto"/>
        <w:ind w:left="142" w:firstLine="425"/>
        <w:jc w:val="both"/>
        <w:rPr>
          <w:iCs/>
          <w:sz w:val="22"/>
          <w:szCs w:val="22"/>
          <w:lang w:val="en-GB"/>
        </w:rPr>
      </w:pPr>
    </w:p>
    <w:p w14:paraId="06E0F2D8" w14:textId="7ED0FA4B" w:rsidR="009979EA" w:rsidRDefault="009979EA" w:rsidP="00FD3987">
      <w:pPr>
        <w:pStyle w:val="Corpodetexto"/>
        <w:ind w:left="142" w:firstLine="425"/>
        <w:jc w:val="both"/>
        <w:rPr>
          <w:iCs/>
          <w:sz w:val="22"/>
          <w:szCs w:val="22"/>
          <w:lang w:val="en-GB"/>
        </w:rPr>
      </w:pPr>
    </w:p>
    <w:p w14:paraId="321F076F" w14:textId="6B6CEE49" w:rsidR="009979EA" w:rsidRDefault="009979EA" w:rsidP="00FD3987">
      <w:pPr>
        <w:pStyle w:val="Corpodetexto"/>
        <w:ind w:left="142" w:firstLine="425"/>
        <w:jc w:val="both"/>
        <w:rPr>
          <w:iCs/>
          <w:sz w:val="22"/>
          <w:szCs w:val="22"/>
          <w:lang w:val="en-GB"/>
        </w:rPr>
      </w:pPr>
    </w:p>
    <w:p w14:paraId="4CFE52DE" w14:textId="77777777" w:rsidR="009979EA" w:rsidRPr="00027843" w:rsidRDefault="009979EA" w:rsidP="00FD3987">
      <w:pPr>
        <w:pStyle w:val="Corpodetexto"/>
        <w:ind w:left="142" w:firstLine="425"/>
        <w:jc w:val="both"/>
        <w:rPr>
          <w:iCs/>
          <w:lang w:val="en-GB"/>
        </w:rPr>
      </w:pPr>
    </w:p>
    <w:p w14:paraId="520A117D" w14:textId="77777777" w:rsidR="00FD3987" w:rsidRPr="00027843" w:rsidRDefault="00FD3987" w:rsidP="00FD3987">
      <w:pPr>
        <w:spacing w:before="9" w:after="240"/>
        <w:ind w:left="142" w:right="93"/>
        <w:jc w:val="both"/>
        <w:rPr>
          <w:b/>
          <w:bCs/>
          <w:sz w:val="24"/>
          <w:szCs w:val="24"/>
          <w:lang w:val="en-GB"/>
        </w:rPr>
      </w:pPr>
      <w:r w:rsidRPr="00027843">
        <w:rPr>
          <w:b/>
          <w:bCs/>
          <w:sz w:val="24"/>
          <w:szCs w:val="24"/>
          <w:lang w:val="en-GB"/>
        </w:rPr>
        <w:t>Results and Discussions</w:t>
      </w:r>
    </w:p>
    <w:p w14:paraId="4005C084" w14:textId="187DB57A" w:rsidR="00F452D6" w:rsidRPr="00027843" w:rsidRDefault="00FD3987" w:rsidP="00FD3987">
      <w:pPr>
        <w:spacing w:before="9" w:after="240"/>
        <w:ind w:left="142" w:right="366" w:firstLine="578"/>
        <w:jc w:val="both"/>
        <w:rPr>
          <w:b/>
          <w:sz w:val="24"/>
          <w:lang w:val="en-GB"/>
        </w:rPr>
      </w:pPr>
      <w:r w:rsidRPr="00027843">
        <w:rPr>
          <w:bCs/>
          <w:sz w:val="24"/>
          <w:lang w:val="en-GB"/>
        </w:rPr>
        <w:t xml:space="preserve">Figures 1 and 2 </w:t>
      </w:r>
      <w:r w:rsidR="00CF6591" w:rsidRPr="00CF6591">
        <w:rPr>
          <w:bCs/>
          <w:sz w:val="24"/>
          <w:lang w:val="en-GB"/>
        </w:rPr>
        <w:t>presents</w:t>
      </w:r>
      <w:r w:rsidRPr="00027843">
        <w:rPr>
          <w:bCs/>
          <w:sz w:val="24"/>
          <w:lang w:val="en-GB"/>
        </w:rPr>
        <w:t>, respectively, the results of the oxidative stability test for biodiesel of babassu coconut oil (BOCB) and biodiesel of babassu coconut olive oil (BACB).</w:t>
      </w:r>
    </w:p>
    <w:p w14:paraId="6E7B7117" w14:textId="0C8D3408" w:rsidR="00562F4F" w:rsidRPr="00027843" w:rsidRDefault="00FD3987" w:rsidP="00562F4F">
      <w:pPr>
        <w:pStyle w:val="Ttulo1"/>
        <w:spacing w:before="9"/>
        <w:ind w:left="0" w:right="93"/>
        <w:jc w:val="center"/>
        <w:rPr>
          <w:sz w:val="20"/>
          <w:szCs w:val="20"/>
          <w:lang w:val="en-GB"/>
        </w:rPr>
      </w:pPr>
      <w:r w:rsidRPr="00027843">
        <w:rPr>
          <w:bCs w:val="0"/>
          <w:sz w:val="20"/>
          <w:szCs w:val="20"/>
          <w:lang w:val="en-GB"/>
        </w:rPr>
        <w:t xml:space="preserve">Figure 1. </w:t>
      </w:r>
      <w:r w:rsidRPr="00027843">
        <w:rPr>
          <w:b w:val="0"/>
          <w:sz w:val="20"/>
          <w:szCs w:val="20"/>
          <w:lang w:val="en-GB"/>
        </w:rPr>
        <w:t xml:space="preserve">BOCB sample </w:t>
      </w:r>
      <w:proofErr w:type="spellStart"/>
      <w:r w:rsidRPr="00027843">
        <w:rPr>
          <w:b w:val="0"/>
          <w:sz w:val="20"/>
          <w:szCs w:val="20"/>
          <w:lang w:val="en-GB"/>
        </w:rPr>
        <w:t>Rancimat</w:t>
      </w:r>
      <w:proofErr w:type="spellEnd"/>
      <w:r w:rsidRPr="00027843">
        <w:rPr>
          <w:b w:val="0"/>
          <w:sz w:val="20"/>
          <w:szCs w:val="20"/>
          <w:lang w:val="en-GB"/>
        </w:rPr>
        <w:t xml:space="preserve"> Test</w:t>
      </w:r>
      <w:r w:rsidR="00562F4F" w:rsidRPr="005C47E6">
        <w:rPr>
          <w:noProof/>
          <w:lang w:eastAsia="pt-BR"/>
        </w:rPr>
        <w:drawing>
          <wp:inline distT="0" distB="0" distL="0" distR="0" wp14:anchorId="383831EA" wp14:editId="56641318">
            <wp:extent cx="2832564" cy="1560195"/>
            <wp:effectExtent l="19050" t="19050" r="6350" b="1905"/>
            <wp:docPr id="12" name="Imagem 12" descr="Uma imagem contendo mapa,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ar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882" cy="158515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F15D579" w14:textId="77777777" w:rsidR="00FD3987" w:rsidRPr="00027843" w:rsidRDefault="00FD3987" w:rsidP="00562F4F">
      <w:pPr>
        <w:spacing w:before="9"/>
        <w:ind w:left="365" w:right="366"/>
        <w:jc w:val="center"/>
        <w:rPr>
          <w:b/>
          <w:bCs/>
          <w:sz w:val="20"/>
          <w:szCs w:val="20"/>
          <w:lang w:val="en-GB"/>
        </w:rPr>
      </w:pPr>
      <w:r w:rsidRPr="00027843">
        <w:rPr>
          <w:b/>
          <w:bCs/>
          <w:sz w:val="20"/>
          <w:szCs w:val="20"/>
          <w:lang w:val="en-GB"/>
        </w:rPr>
        <w:t xml:space="preserve">Source: </w:t>
      </w:r>
      <w:proofErr w:type="spellStart"/>
      <w:r w:rsidRPr="00027843">
        <w:rPr>
          <w:sz w:val="20"/>
          <w:szCs w:val="20"/>
          <w:lang w:val="en-GB"/>
        </w:rPr>
        <w:t>Authoral</w:t>
      </w:r>
      <w:proofErr w:type="spellEnd"/>
    </w:p>
    <w:p w14:paraId="24C82E86" w14:textId="77777777" w:rsidR="00CF6591" w:rsidRDefault="00CF6591" w:rsidP="00562F4F">
      <w:pPr>
        <w:pStyle w:val="Ttulo1"/>
        <w:spacing w:before="9"/>
        <w:ind w:left="0" w:right="93"/>
        <w:jc w:val="center"/>
        <w:rPr>
          <w:bCs w:val="0"/>
          <w:sz w:val="20"/>
          <w:szCs w:val="20"/>
          <w:lang w:val="en-GB"/>
        </w:rPr>
      </w:pPr>
    </w:p>
    <w:p w14:paraId="365AD8FD" w14:textId="64A4E3E8" w:rsidR="00562F4F" w:rsidRPr="00027843" w:rsidRDefault="00FD3987" w:rsidP="00562F4F">
      <w:pPr>
        <w:pStyle w:val="Ttulo1"/>
        <w:spacing w:before="9"/>
        <w:ind w:left="0" w:right="93"/>
        <w:jc w:val="center"/>
        <w:rPr>
          <w:sz w:val="20"/>
          <w:szCs w:val="20"/>
          <w:lang w:val="en-GB"/>
        </w:rPr>
      </w:pPr>
      <w:r w:rsidRPr="00027843">
        <w:rPr>
          <w:bCs w:val="0"/>
          <w:sz w:val="20"/>
          <w:szCs w:val="20"/>
          <w:lang w:val="en-GB"/>
        </w:rPr>
        <w:t xml:space="preserve">Figure 2. </w:t>
      </w:r>
      <w:r w:rsidRPr="00027843">
        <w:rPr>
          <w:b w:val="0"/>
          <w:sz w:val="20"/>
          <w:szCs w:val="20"/>
          <w:lang w:val="en-GB"/>
        </w:rPr>
        <w:t xml:space="preserve">BACB sample </w:t>
      </w:r>
      <w:proofErr w:type="spellStart"/>
      <w:r w:rsidRPr="00027843">
        <w:rPr>
          <w:b w:val="0"/>
          <w:sz w:val="20"/>
          <w:szCs w:val="20"/>
          <w:lang w:val="en-GB"/>
        </w:rPr>
        <w:t>Rancimat</w:t>
      </w:r>
      <w:proofErr w:type="spellEnd"/>
      <w:r w:rsidRPr="00027843">
        <w:rPr>
          <w:b w:val="0"/>
          <w:sz w:val="20"/>
          <w:szCs w:val="20"/>
          <w:lang w:val="en-GB"/>
        </w:rPr>
        <w:t xml:space="preserve"> test</w:t>
      </w:r>
      <w:r w:rsidR="00562F4F" w:rsidRPr="005C47E6">
        <w:rPr>
          <w:noProof/>
          <w:lang w:eastAsia="pt-BR"/>
        </w:rPr>
        <w:drawing>
          <wp:inline distT="0" distB="0" distL="0" distR="0" wp14:anchorId="438885DD" wp14:editId="549D03A5">
            <wp:extent cx="2857500" cy="1707040"/>
            <wp:effectExtent l="19050" t="19050" r="0" b="7620"/>
            <wp:docPr id="38" name="Imagem 38" descr="Uma imagem contendo mapa,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Capturar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" r="2521"/>
                    <a:stretch/>
                  </pic:blipFill>
                  <pic:spPr bwMode="auto">
                    <a:xfrm>
                      <a:off x="0" y="0"/>
                      <a:ext cx="2895660" cy="1729836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816A66" w14:textId="77777777" w:rsidR="00FD3987" w:rsidRPr="00027843" w:rsidRDefault="00FD3987" w:rsidP="00FD3987">
      <w:pPr>
        <w:spacing w:before="9" w:after="240"/>
        <w:ind w:left="365" w:right="366"/>
        <w:jc w:val="center"/>
        <w:rPr>
          <w:b/>
          <w:bCs/>
          <w:sz w:val="20"/>
          <w:szCs w:val="20"/>
          <w:lang w:val="en-GB"/>
        </w:rPr>
      </w:pPr>
      <w:r w:rsidRPr="00027843">
        <w:rPr>
          <w:b/>
          <w:bCs/>
          <w:sz w:val="20"/>
          <w:szCs w:val="20"/>
          <w:lang w:val="en-GB"/>
        </w:rPr>
        <w:t xml:space="preserve">Source: </w:t>
      </w:r>
      <w:proofErr w:type="spellStart"/>
      <w:r w:rsidRPr="00027843">
        <w:rPr>
          <w:sz w:val="20"/>
          <w:szCs w:val="20"/>
          <w:lang w:val="en-GB"/>
        </w:rPr>
        <w:t>Authoral</w:t>
      </w:r>
      <w:proofErr w:type="spellEnd"/>
    </w:p>
    <w:p w14:paraId="5A5AAAE5" w14:textId="15DDA00B" w:rsidR="003C185B" w:rsidRPr="00027843" w:rsidRDefault="00562F4F" w:rsidP="00CF6591">
      <w:pPr>
        <w:pStyle w:val="Corpodetexto"/>
        <w:jc w:val="both"/>
        <w:rPr>
          <w:bCs/>
          <w:lang w:val="en-GB"/>
        </w:rPr>
      </w:pPr>
      <w:r w:rsidRPr="00027843">
        <w:rPr>
          <w:b/>
          <w:lang w:val="en-GB"/>
        </w:rPr>
        <w:tab/>
      </w:r>
      <w:r w:rsidR="00CF6591">
        <w:rPr>
          <w:bCs/>
          <w:lang w:val="en-GB"/>
        </w:rPr>
        <w:t>By a</w:t>
      </w:r>
      <w:r w:rsidR="00CF6591" w:rsidRPr="00CF6591">
        <w:rPr>
          <w:bCs/>
          <w:lang w:val="en-GB"/>
        </w:rPr>
        <w:t>nalysing</w:t>
      </w:r>
      <w:r w:rsidR="00FD3987" w:rsidRPr="00027843">
        <w:rPr>
          <w:bCs/>
          <w:lang w:val="en-GB"/>
        </w:rPr>
        <w:t xml:space="preserve"> </w:t>
      </w:r>
      <w:r w:rsidR="00CF6591" w:rsidRPr="006148BF">
        <w:rPr>
          <w:bCs/>
          <w:lang w:val="en-GB"/>
        </w:rPr>
        <w:t xml:space="preserve">BOCB and BACB, </w:t>
      </w:r>
      <w:r w:rsidR="00FD3987" w:rsidRPr="00027843">
        <w:rPr>
          <w:bCs/>
          <w:lang w:val="en-GB"/>
        </w:rPr>
        <w:t xml:space="preserve">the </w:t>
      </w:r>
      <w:proofErr w:type="spellStart"/>
      <w:r w:rsidR="00FD3987" w:rsidRPr="00027843">
        <w:rPr>
          <w:bCs/>
          <w:lang w:val="en-GB"/>
        </w:rPr>
        <w:t>Rancimat</w:t>
      </w:r>
      <w:proofErr w:type="spellEnd"/>
      <w:r w:rsidR="00FD3987" w:rsidRPr="00027843">
        <w:rPr>
          <w:bCs/>
          <w:lang w:val="en-GB"/>
        </w:rPr>
        <w:t xml:space="preserve"> curves of the samples </w:t>
      </w:r>
      <w:r w:rsidR="00CF6591">
        <w:rPr>
          <w:bCs/>
          <w:lang w:val="en-GB"/>
        </w:rPr>
        <w:t>our results demonstrate that</w:t>
      </w:r>
      <w:r w:rsidR="00FD3987" w:rsidRPr="00027843">
        <w:rPr>
          <w:bCs/>
          <w:lang w:val="en-GB"/>
        </w:rPr>
        <w:t xml:space="preserve"> both are out of the parameters stablished by ANP 798/2019, which determines minimum of 12 h, being the samples BOCB and BACB pure and free of antioxidants, which may have affected the results.</w:t>
      </w:r>
    </w:p>
    <w:p w14:paraId="635AFABE" w14:textId="186CB9ED" w:rsidR="003C185B" w:rsidRPr="00027843" w:rsidRDefault="00FD3987" w:rsidP="00FD3987">
      <w:pPr>
        <w:pStyle w:val="Corpodetexto"/>
        <w:spacing w:before="3"/>
        <w:ind w:firstLine="720"/>
        <w:jc w:val="both"/>
        <w:rPr>
          <w:bCs/>
          <w:lang w:val="en-GB"/>
        </w:rPr>
      </w:pPr>
      <w:r w:rsidRPr="00027843">
        <w:rPr>
          <w:bCs/>
          <w:lang w:val="en-GB"/>
        </w:rPr>
        <w:t>However, ANP 45/2014 establishes values between 6 and 8 hours, with BOCB and BACB samples within such parameters, even if they are free of antioxidants, demonstrating potentiality in their use in diesel cycle engines.</w:t>
      </w:r>
    </w:p>
    <w:p w14:paraId="1E25877A" w14:textId="20CB06A6" w:rsidR="00FD3987" w:rsidRPr="00027843" w:rsidRDefault="00FD3987" w:rsidP="00FD3987">
      <w:pPr>
        <w:pStyle w:val="Corpodetexto"/>
        <w:spacing w:before="3"/>
        <w:ind w:firstLine="720"/>
        <w:jc w:val="both"/>
        <w:rPr>
          <w:bCs/>
          <w:lang w:val="en-GB"/>
        </w:rPr>
      </w:pPr>
    </w:p>
    <w:p w14:paraId="3592EBD8" w14:textId="606E9343" w:rsidR="009979EA" w:rsidRDefault="009979EA" w:rsidP="009979EA">
      <w:pPr>
        <w:pStyle w:val="Corpodetexto"/>
        <w:spacing w:before="3"/>
        <w:ind w:firstLine="720"/>
        <w:jc w:val="both"/>
        <w:rPr>
          <w:bCs/>
          <w:lang w:val="en-GB"/>
        </w:rPr>
      </w:pPr>
    </w:p>
    <w:p w14:paraId="0D144A5C" w14:textId="77777777" w:rsidR="009979EA" w:rsidRPr="00027843" w:rsidRDefault="009979EA">
      <w:pPr>
        <w:pStyle w:val="Corpodetexto"/>
        <w:spacing w:before="3"/>
        <w:ind w:firstLine="720"/>
        <w:jc w:val="both"/>
        <w:rPr>
          <w:bCs/>
          <w:lang w:val="en-GB"/>
        </w:rPr>
      </w:pPr>
    </w:p>
    <w:p w14:paraId="568FFD31" w14:textId="6CF13144" w:rsidR="009979EA" w:rsidRDefault="009979EA" w:rsidP="009979EA">
      <w:pPr>
        <w:pStyle w:val="Corpodetexto"/>
        <w:spacing w:before="3"/>
        <w:ind w:firstLine="720"/>
        <w:jc w:val="both"/>
        <w:rPr>
          <w:bCs/>
          <w:lang w:val="en-GB"/>
        </w:rPr>
      </w:pPr>
    </w:p>
    <w:p w14:paraId="7BFBF031" w14:textId="0B3A76A0" w:rsidR="009979EA" w:rsidRDefault="009979EA" w:rsidP="009979EA">
      <w:pPr>
        <w:pStyle w:val="Corpodetexto"/>
        <w:spacing w:before="3"/>
        <w:ind w:firstLine="720"/>
        <w:jc w:val="both"/>
        <w:rPr>
          <w:bCs/>
          <w:lang w:val="en-GB"/>
        </w:rPr>
      </w:pPr>
    </w:p>
    <w:p w14:paraId="5CE57E1D" w14:textId="6B23FBE5" w:rsidR="009979EA" w:rsidRDefault="009979EA" w:rsidP="009979EA">
      <w:pPr>
        <w:pStyle w:val="Corpodetexto"/>
        <w:spacing w:before="3"/>
        <w:ind w:firstLine="720"/>
        <w:jc w:val="both"/>
        <w:rPr>
          <w:bCs/>
          <w:lang w:val="en-GB"/>
        </w:rPr>
      </w:pPr>
    </w:p>
    <w:p w14:paraId="5E836678" w14:textId="71FEE12F" w:rsidR="009979EA" w:rsidRDefault="009979EA" w:rsidP="009979EA">
      <w:pPr>
        <w:pStyle w:val="Corpodetexto"/>
        <w:spacing w:before="3"/>
        <w:ind w:firstLine="720"/>
        <w:jc w:val="both"/>
        <w:rPr>
          <w:bCs/>
          <w:lang w:val="en-GB"/>
        </w:rPr>
      </w:pPr>
    </w:p>
    <w:p w14:paraId="5A11AEE0" w14:textId="736EA94E" w:rsidR="009979EA" w:rsidRDefault="009979EA" w:rsidP="009979EA">
      <w:pPr>
        <w:pStyle w:val="Corpodetexto"/>
        <w:spacing w:before="3"/>
        <w:ind w:firstLine="720"/>
        <w:jc w:val="both"/>
        <w:rPr>
          <w:bCs/>
          <w:lang w:val="en-GB"/>
        </w:rPr>
      </w:pPr>
    </w:p>
    <w:p w14:paraId="7761FEAF" w14:textId="05746867" w:rsidR="009979EA" w:rsidRDefault="009979EA" w:rsidP="009979EA">
      <w:pPr>
        <w:pStyle w:val="Corpodetexto"/>
        <w:spacing w:before="3"/>
        <w:ind w:firstLine="720"/>
        <w:jc w:val="both"/>
        <w:rPr>
          <w:bCs/>
          <w:lang w:val="en-GB"/>
        </w:rPr>
      </w:pPr>
    </w:p>
    <w:p w14:paraId="5DD5EF63" w14:textId="734D9D1A" w:rsidR="009979EA" w:rsidRDefault="009979EA" w:rsidP="009979EA">
      <w:pPr>
        <w:pStyle w:val="Corpodetexto"/>
        <w:spacing w:before="3"/>
        <w:ind w:firstLine="720"/>
        <w:jc w:val="both"/>
        <w:rPr>
          <w:bCs/>
          <w:lang w:val="en-GB"/>
        </w:rPr>
      </w:pPr>
    </w:p>
    <w:p w14:paraId="0390DD1E" w14:textId="677F8650" w:rsidR="009979EA" w:rsidRDefault="009979EA" w:rsidP="009979EA">
      <w:pPr>
        <w:pStyle w:val="Corpodetexto"/>
        <w:spacing w:before="3"/>
        <w:ind w:firstLine="720"/>
        <w:jc w:val="both"/>
        <w:rPr>
          <w:bCs/>
          <w:lang w:val="en-GB"/>
        </w:rPr>
      </w:pPr>
    </w:p>
    <w:p w14:paraId="2DA6AD14" w14:textId="6926E7B6" w:rsidR="009979EA" w:rsidRDefault="009979EA" w:rsidP="009979EA">
      <w:pPr>
        <w:pStyle w:val="Corpodetexto"/>
        <w:ind w:left="142"/>
        <w:jc w:val="both"/>
        <w:rPr>
          <w:bCs/>
          <w:lang w:val="en-GB"/>
        </w:rPr>
      </w:pPr>
    </w:p>
    <w:p w14:paraId="14941779" w14:textId="657E334F" w:rsidR="009979EA" w:rsidRDefault="009979EA" w:rsidP="00027843">
      <w:pPr>
        <w:pStyle w:val="Corpodetexto"/>
        <w:spacing w:after="240"/>
        <w:ind w:left="142"/>
        <w:jc w:val="both"/>
        <w:rPr>
          <w:b/>
          <w:lang w:val="en-GB"/>
        </w:rPr>
      </w:pPr>
      <w:r>
        <w:rPr>
          <w:b/>
          <w:lang w:val="en-GB"/>
        </w:rPr>
        <w:t>Conclusions</w:t>
      </w:r>
    </w:p>
    <w:p w14:paraId="75464DB2" w14:textId="0FA1984D" w:rsidR="009979EA" w:rsidRDefault="009979EA" w:rsidP="00557A94">
      <w:pPr>
        <w:pStyle w:val="Corpodetexto"/>
        <w:spacing w:after="240"/>
        <w:ind w:left="142"/>
        <w:jc w:val="both"/>
        <w:rPr>
          <w:b/>
          <w:lang w:val="en-GB"/>
        </w:rPr>
      </w:pPr>
      <w:r>
        <w:rPr>
          <w:b/>
          <w:lang w:val="en-GB"/>
        </w:rPr>
        <w:tab/>
      </w:r>
      <w:r w:rsidR="00557A94" w:rsidRPr="00557A94">
        <w:rPr>
          <w:bCs/>
          <w:lang w:val="en-GB"/>
        </w:rPr>
        <w:t xml:space="preserve">It is concluded that the </w:t>
      </w:r>
      <w:proofErr w:type="gramStart"/>
      <w:r w:rsidR="00557A94" w:rsidRPr="00557A94">
        <w:rPr>
          <w:bCs/>
          <w:lang w:val="en-GB"/>
        </w:rPr>
        <w:t>bio-diesel</w:t>
      </w:r>
      <w:proofErr w:type="gramEnd"/>
      <w:r w:rsidR="00557A94" w:rsidRPr="00557A94">
        <w:rPr>
          <w:bCs/>
          <w:lang w:val="en-GB"/>
        </w:rPr>
        <w:t xml:space="preserve"> proved to be suitable for the production of biodiesel, according to ANP 45/2014.</w:t>
      </w:r>
    </w:p>
    <w:p w14:paraId="3254F48D" w14:textId="64EBBD9C" w:rsidR="009979EA" w:rsidRDefault="009979EA" w:rsidP="00027843">
      <w:pPr>
        <w:pStyle w:val="Corpodetexto"/>
        <w:spacing w:after="240"/>
        <w:ind w:left="142"/>
        <w:jc w:val="both"/>
        <w:rPr>
          <w:b/>
          <w:lang w:val="en-GB"/>
        </w:rPr>
      </w:pPr>
      <w:r w:rsidRPr="009979EA">
        <w:rPr>
          <w:b/>
          <w:lang w:val="en-GB"/>
        </w:rPr>
        <w:t>Acknowledgements</w:t>
      </w:r>
    </w:p>
    <w:p w14:paraId="5AFCDFE9" w14:textId="0DC53675" w:rsidR="00FD3987" w:rsidRPr="00557A94" w:rsidDel="00CF6591" w:rsidRDefault="000B4546" w:rsidP="00557A94">
      <w:pPr>
        <w:pStyle w:val="Corpodetexto"/>
        <w:ind w:left="142"/>
        <w:jc w:val="both"/>
        <w:rPr>
          <w:del w:id="2" w:author="Fernando Mendes" w:date="2020-10-27T09:37:00Z"/>
          <w:b/>
          <w:lang w:val="en-GB"/>
        </w:rPr>
      </w:pPr>
      <w:r>
        <w:rPr>
          <w:b/>
          <w:lang w:val="en-GB"/>
        </w:rPr>
        <w:tab/>
      </w:r>
      <w:r w:rsidR="00557A94" w:rsidRPr="00557A94">
        <w:rPr>
          <w:bCs/>
          <w:lang w:val="en-GB"/>
        </w:rPr>
        <w:t xml:space="preserve">The authors thank </w:t>
      </w:r>
      <w:proofErr w:type="spellStart"/>
      <w:r w:rsidR="00C3308F" w:rsidRPr="00557A94">
        <w:rPr>
          <w:bCs/>
          <w:lang w:val="en-GB"/>
        </w:rPr>
        <w:t>A</w:t>
      </w:r>
      <w:r w:rsidR="00C3308F">
        <w:rPr>
          <w:bCs/>
          <w:lang w:val="en-GB"/>
        </w:rPr>
        <w:t>tareco</w:t>
      </w:r>
      <w:proofErr w:type="spellEnd"/>
      <w:r w:rsidR="00C3308F">
        <w:rPr>
          <w:bCs/>
          <w:lang w:val="en-GB"/>
        </w:rPr>
        <w:t xml:space="preserve">, </w:t>
      </w:r>
      <w:proofErr w:type="spellStart"/>
      <w:r w:rsidR="00557A94" w:rsidRPr="00557A94">
        <w:rPr>
          <w:bCs/>
          <w:lang w:val="en-GB"/>
        </w:rPr>
        <w:t>CNPq</w:t>
      </w:r>
      <w:proofErr w:type="spellEnd"/>
      <w:r w:rsidR="00557A94" w:rsidRPr="00557A94">
        <w:rPr>
          <w:bCs/>
          <w:lang w:val="en-GB"/>
        </w:rPr>
        <w:t xml:space="preserve">, </w:t>
      </w:r>
      <w:proofErr w:type="spellStart"/>
      <w:r w:rsidR="00C3308F" w:rsidRPr="00557A94">
        <w:rPr>
          <w:bCs/>
          <w:lang w:val="en-GB"/>
        </w:rPr>
        <w:t>Fapema</w:t>
      </w:r>
      <w:proofErr w:type="spellEnd"/>
      <w:r w:rsidR="00C3308F" w:rsidRPr="00557A94">
        <w:rPr>
          <w:bCs/>
          <w:lang w:val="en-GB"/>
        </w:rPr>
        <w:t xml:space="preserve">, </w:t>
      </w:r>
      <w:r w:rsidR="00C3308F">
        <w:rPr>
          <w:bCs/>
          <w:lang w:val="en-GB"/>
        </w:rPr>
        <w:t xml:space="preserve">and </w:t>
      </w:r>
      <w:r w:rsidR="00557A94" w:rsidRPr="00557A94">
        <w:rPr>
          <w:bCs/>
          <w:lang w:val="en-GB"/>
        </w:rPr>
        <w:t xml:space="preserve">IFCE campus </w:t>
      </w:r>
      <w:proofErr w:type="spellStart"/>
      <w:r w:rsidR="00557A94" w:rsidRPr="00557A94">
        <w:rPr>
          <w:bCs/>
          <w:lang w:val="en-GB"/>
        </w:rPr>
        <w:t>Maracanaú</w:t>
      </w:r>
      <w:proofErr w:type="spellEnd"/>
      <w:r w:rsidR="00557A94" w:rsidRPr="00557A94">
        <w:rPr>
          <w:bCs/>
          <w:lang w:val="en-GB"/>
        </w:rPr>
        <w:t>.</w:t>
      </w:r>
    </w:p>
    <w:p w14:paraId="4E854225" w14:textId="5FFB7917" w:rsidR="003C185B" w:rsidRDefault="00FD3987">
      <w:pPr>
        <w:pStyle w:val="Corpodetexto"/>
        <w:spacing w:before="240" w:after="240"/>
        <w:ind w:left="142"/>
        <w:rPr>
          <w:b/>
          <w:sz w:val="26"/>
        </w:rPr>
      </w:pPr>
      <w:r w:rsidRPr="00FD3987">
        <w:rPr>
          <w:b/>
          <w:szCs w:val="22"/>
        </w:rPr>
        <w:t>References</w:t>
      </w:r>
    </w:p>
    <w:p w14:paraId="3153D414" w14:textId="5253DBB7" w:rsidR="00F739DF" w:rsidRPr="008F0CA2" w:rsidRDefault="00F739DF" w:rsidP="00F739DF">
      <w:pPr>
        <w:pStyle w:val="PargrafodaLista"/>
        <w:numPr>
          <w:ilvl w:val="0"/>
          <w:numId w:val="1"/>
        </w:numPr>
        <w:jc w:val="both"/>
        <w:rPr>
          <w:rFonts w:eastAsiaTheme="minorEastAsia"/>
          <w:iCs/>
          <w:lang w:val="en-US"/>
        </w:rPr>
      </w:pPr>
      <w:r w:rsidRPr="008F0CA2">
        <w:rPr>
          <w:rFonts w:eastAsiaTheme="minorEastAsia"/>
          <w:iCs/>
          <w:lang w:val="en-US"/>
        </w:rPr>
        <w:t xml:space="preserve">DEMIRBAS, A. Biodiesel production from vegetable oils by supercritical methanol. </w:t>
      </w:r>
      <w:r w:rsidRPr="008F0CA2">
        <w:rPr>
          <w:rFonts w:eastAsiaTheme="minorEastAsia"/>
          <w:b/>
          <w:bCs/>
          <w:iCs/>
          <w:lang w:val="en-US"/>
        </w:rPr>
        <w:t>Progress in Energy and Combustion Science</w:t>
      </w:r>
      <w:r w:rsidRPr="008F0CA2">
        <w:rPr>
          <w:rFonts w:eastAsiaTheme="minorEastAsia"/>
          <w:iCs/>
          <w:lang w:val="en-US"/>
        </w:rPr>
        <w:t>, v. 64, p. 858–65, 2005.</w:t>
      </w:r>
    </w:p>
    <w:p w14:paraId="1452A700" w14:textId="74C5D7F3" w:rsidR="00F739DF" w:rsidRPr="008F0CA2" w:rsidRDefault="00F739DF" w:rsidP="00F739DF">
      <w:pPr>
        <w:pStyle w:val="PargrafodaLista"/>
        <w:numPr>
          <w:ilvl w:val="0"/>
          <w:numId w:val="1"/>
        </w:numPr>
        <w:jc w:val="both"/>
        <w:rPr>
          <w:rFonts w:eastAsiaTheme="minorEastAsia"/>
          <w:iCs/>
          <w:lang w:val="en-US"/>
        </w:rPr>
      </w:pPr>
      <w:r w:rsidRPr="008F0CA2">
        <w:rPr>
          <w:rFonts w:eastAsiaTheme="minorEastAsia"/>
          <w:b/>
          <w:bCs/>
          <w:iCs/>
          <w:lang w:val="en-US"/>
        </w:rPr>
        <w:t>Key world energy statistics</w:t>
      </w:r>
      <w:r w:rsidRPr="008F0CA2">
        <w:rPr>
          <w:rFonts w:eastAsiaTheme="minorEastAsia"/>
          <w:iCs/>
          <w:lang w:val="en-US"/>
        </w:rPr>
        <w:t>, International Energy Agency; 2016.</w:t>
      </w:r>
    </w:p>
    <w:p w14:paraId="179E0C31" w14:textId="4EEF4AE5" w:rsidR="00F739DF" w:rsidRPr="008F0CA2" w:rsidRDefault="00F739DF" w:rsidP="00F739DF">
      <w:pPr>
        <w:pStyle w:val="PargrafodaLista"/>
        <w:numPr>
          <w:ilvl w:val="0"/>
          <w:numId w:val="1"/>
        </w:numPr>
        <w:jc w:val="both"/>
        <w:rPr>
          <w:rFonts w:eastAsiaTheme="minorEastAsia"/>
          <w:iCs/>
          <w:lang w:val="en-US"/>
        </w:rPr>
      </w:pPr>
      <w:r w:rsidRPr="008F0CA2">
        <w:rPr>
          <w:rFonts w:eastAsiaTheme="minorEastAsia"/>
          <w:iCs/>
          <w:lang w:val="en-US"/>
        </w:rPr>
        <w:t xml:space="preserve">GUMUS, M.; KASIFOGLU, S. Performance and emission evaluation of a compression ignition engine using a biodiesel (apricot seed kernel oil methyl ester) and its blends with diesel fuel. </w:t>
      </w:r>
      <w:r w:rsidRPr="008F0CA2">
        <w:rPr>
          <w:rFonts w:eastAsiaTheme="minorEastAsia"/>
          <w:b/>
          <w:bCs/>
          <w:iCs/>
          <w:lang w:val="en-US"/>
        </w:rPr>
        <w:t>Biomass Bioenergy,</w:t>
      </w:r>
      <w:r w:rsidRPr="008F0CA2">
        <w:rPr>
          <w:rFonts w:eastAsiaTheme="minorEastAsia"/>
          <w:iCs/>
          <w:lang w:val="en-US"/>
        </w:rPr>
        <w:t xml:space="preserve"> v. 34, n. 1, p. 134–139, </w:t>
      </w:r>
      <w:proofErr w:type="spellStart"/>
      <w:r w:rsidRPr="008F0CA2">
        <w:rPr>
          <w:rFonts w:eastAsiaTheme="minorEastAsia"/>
          <w:iCs/>
          <w:lang w:val="en-US"/>
        </w:rPr>
        <w:t>jan.</w:t>
      </w:r>
      <w:proofErr w:type="spellEnd"/>
      <w:r w:rsidRPr="008F0CA2">
        <w:rPr>
          <w:rFonts w:eastAsiaTheme="minorEastAsia"/>
          <w:iCs/>
          <w:lang w:val="en-US"/>
        </w:rPr>
        <w:t xml:space="preserve"> 2010.</w:t>
      </w:r>
    </w:p>
    <w:p w14:paraId="25465FA3" w14:textId="7620DE02" w:rsidR="00F739DF" w:rsidRPr="008F0CA2" w:rsidRDefault="00F739DF" w:rsidP="00F739DF">
      <w:pPr>
        <w:pStyle w:val="PargrafodaLista"/>
        <w:numPr>
          <w:ilvl w:val="0"/>
          <w:numId w:val="1"/>
        </w:numPr>
        <w:jc w:val="both"/>
        <w:rPr>
          <w:rFonts w:eastAsiaTheme="minorEastAsia"/>
          <w:iCs/>
          <w:lang w:val="en-US"/>
        </w:rPr>
      </w:pPr>
      <w:r w:rsidRPr="008F0CA2">
        <w:rPr>
          <w:rFonts w:eastAsiaTheme="minorEastAsia"/>
          <w:iCs/>
          <w:lang w:val="en-US"/>
        </w:rPr>
        <w:t xml:space="preserve">AZAD, A. K.; RASUL, M. G.; KHAN, M. M. K.; SHARMA, S. C.; HAZRAT, M. A. Prospect of biofuels as </w:t>
      </w:r>
      <w:proofErr w:type="spellStart"/>
      <w:r w:rsidRPr="008F0CA2">
        <w:rPr>
          <w:rFonts w:eastAsiaTheme="minorEastAsia"/>
          <w:iCs/>
          <w:lang w:val="en-US"/>
        </w:rPr>
        <w:t>na</w:t>
      </w:r>
      <w:proofErr w:type="spellEnd"/>
      <w:r w:rsidRPr="008F0CA2">
        <w:rPr>
          <w:rFonts w:eastAsiaTheme="minorEastAsia"/>
          <w:iCs/>
          <w:lang w:val="en-US"/>
        </w:rPr>
        <w:t xml:space="preserve"> alternative transport fuel in Australia. </w:t>
      </w:r>
      <w:r w:rsidRPr="008F0CA2">
        <w:rPr>
          <w:rFonts w:eastAsiaTheme="minorEastAsia"/>
          <w:b/>
          <w:bCs/>
          <w:iCs/>
          <w:lang w:val="en-US"/>
        </w:rPr>
        <w:t xml:space="preserve">Renewable and Sustainable Energy Reviews, </w:t>
      </w:r>
      <w:r w:rsidRPr="008F0CA2">
        <w:rPr>
          <w:rFonts w:eastAsiaTheme="minorEastAsia"/>
          <w:iCs/>
          <w:lang w:val="en-US"/>
        </w:rPr>
        <w:t>v.</w:t>
      </w:r>
      <w:r w:rsidRPr="008F0CA2">
        <w:rPr>
          <w:rFonts w:eastAsiaTheme="minorEastAsia"/>
          <w:b/>
          <w:bCs/>
          <w:iCs/>
          <w:lang w:val="en-US"/>
        </w:rPr>
        <w:t xml:space="preserve"> </w:t>
      </w:r>
      <w:r w:rsidRPr="008F0CA2">
        <w:rPr>
          <w:rFonts w:eastAsiaTheme="minorEastAsia"/>
          <w:iCs/>
          <w:lang w:val="en-US"/>
        </w:rPr>
        <w:t xml:space="preserve">43, p. 331–351, mar. 2015. </w:t>
      </w:r>
    </w:p>
    <w:p w14:paraId="17CFADA9" w14:textId="27A4DF3B" w:rsidR="00F739DF" w:rsidRPr="008F0CA2" w:rsidRDefault="00F739DF" w:rsidP="00F739DF">
      <w:pPr>
        <w:pStyle w:val="PargrafodaLista"/>
        <w:numPr>
          <w:ilvl w:val="0"/>
          <w:numId w:val="1"/>
        </w:numPr>
        <w:jc w:val="both"/>
        <w:rPr>
          <w:rFonts w:eastAsiaTheme="minorEastAsia"/>
          <w:iCs/>
          <w:lang w:val="en-US"/>
        </w:rPr>
      </w:pPr>
      <w:r w:rsidRPr="008F0CA2">
        <w:rPr>
          <w:rFonts w:eastAsiaTheme="minorEastAsia"/>
          <w:iCs/>
          <w:lang w:val="en-US"/>
        </w:rPr>
        <w:t xml:space="preserve">BHUIYA, M. M. K.; RASUL, M. G.; KHAN, M. M. K.; ASHWATH, N.; AZAD, A. K.; MOFIJUR, M. </w:t>
      </w:r>
      <w:proofErr w:type="spellStart"/>
      <w:r w:rsidRPr="008F0CA2">
        <w:rPr>
          <w:rFonts w:eastAsiaTheme="minorEastAsia"/>
          <w:iCs/>
          <w:lang w:val="en-US"/>
        </w:rPr>
        <w:t>Optimisation</w:t>
      </w:r>
      <w:proofErr w:type="spellEnd"/>
      <w:r w:rsidRPr="008F0CA2">
        <w:rPr>
          <w:rFonts w:eastAsiaTheme="minorEastAsia"/>
          <w:iCs/>
          <w:lang w:val="en-US"/>
        </w:rPr>
        <w:t xml:space="preserve"> of oil extraction process from Australian native beauty leaf seed (</w:t>
      </w:r>
      <w:proofErr w:type="spellStart"/>
      <w:r w:rsidRPr="008F0CA2">
        <w:rPr>
          <w:rFonts w:eastAsiaTheme="minorEastAsia"/>
          <w:iCs/>
          <w:lang w:val="en-US"/>
        </w:rPr>
        <w:t>Calophyllum</w:t>
      </w:r>
      <w:proofErr w:type="spellEnd"/>
      <w:r w:rsidRPr="008F0CA2">
        <w:rPr>
          <w:rFonts w:eastAsiaTheme="minorEastAsia"/>
          <w:iCs/>
          <w:lang w:val="en-US"/>
        </w:rPr>
        <w:t xml:space="preserve"> </w:t>
      </w:r>
      <w:proofErr w:type="spellStart"/>
      <w:r w:rsidRPr="008F0CA2">
        <w:rPr>
          <w:rFonts w:eastAsiaTheme="minorEastAsia"/>
          <w:iCs/>
          <w:lang w:val="en-US"/>
        </w:rPr>
        <w:t>inophyllum</w:t>
      </w:r>
      <w:proofErr w:type="spellEnd"/>
      <w:r w:rsidRPr="008F0CA2">
        <w:rPr>
          <w:rFonts w:eastAsiaTheme="minorEastAsia"/>
          <w:iCs/>
          <w:lang w:val="en-US"/>
        </w:rPr>
        <w:t xml:space="preserve">). </w:t>
      </w:r>
      <w:r w:rsidRPr="008F0CA2">
        <w:rPr>
          <w:rFonts w:eastAsiaTheme="minorEastAsia"/>
          <w:b/>
          <w:bCs/>
          <w:iCs/>
          <w:lang w:val="en-US"/>
        </w:rPr>
        <w:t>Energy Procedia,</w:t>
      </w:r>
      <w:r w:rsidRPr="008F0CA2">
        <w:rPr>
          <w:rFonts w:eastAsiaTheme="minorEastAsia"/>
          <w:iCs/>
          <w:lang w:val="en-US"/>
        </w:rPr>
        <w:t xml:space="preserve"> v. 75, p. 56–61, </w:t>
      </w:r>
      <w:proofErr w:type="spellStart"/>
      <w:r w:rsidRPr="008F0CA2">
        <w:rPr>
          <w:rFonts w:eastAsiaTheme="minorEastAsia"/>
          <w:iCs/>
          <w:lang w:val="en-US"/>
        </w:rPr>
        <w:t>aug.</w:t>
      </w:r>
      <w:proofErr w:type="spellEnd"/>
      <w:r w:rsidRPr="008F0CA2">
        <w:rPr>
          <w:rFonts w:eastAsiaTheme="minorEastAsia"/>
          <w:iCs/>
          <w:lang w:val="en-US"/>
        </w:rPr>
        <w:t xml:space="preserve"> 2015.</w:t>
      </w:r>
    </w:p>
    <w:p w14:paraId="178ED3A1" w14:textId="77777777" w:rsidR="00F739DF" w:rsidRPr="008F0CA2" w:rsidRDefault="00F739DF" w:rsidP="00F739DF">
      <w:pPr>
        <w:pStyle w:val="PargrafodaLista"/>
        <w:numPr>
          <w:ilvl w:val="0"/>
          <w:numId w:val="1"/>
        </w:numPr>
        <w:jc w:val="both"/>
        <w:rPr>
          <w:rFonts w:eastAsiaTheme="minorEastAsia"/>
        </w:rPr>
      </w:pPr>
      <w:r w:rsidRPr="008F0CA2">
        <w:rPr>
          <w:color w:val="000000"/>
          <w:shd w:val="clear" w:color="auto" w:fill="FFFFFF"/>
          <w:lang w:val="en-US"/>
        </w:rPr>
        <w:t xml:space="preserve">EMMERICH, F. G.; LUENGO, C. A. Babassu charcoal: A </w:t>
      </w:r>
      <w:proofErr w:type="spellStart"/>
      <w:r w:rsidRPr="008F0CA2">
        <w:rPr>
          <w:color w:val="000000"/>
          <w:shd w:val="clear" w:color="auto" w:fill="FFFFFF"/>
          <w:lang w:val="en-US"/>
        </w:rPr>
        <w:t>sulfurless</w:t>
      </w:r>
      <w:proofErr w:type="spellEnd"/>
      <w:r w:rsidRPr="008F0CA2">
        <w:rPr>
          <w:color w:val="000000"/>
          <w:shd w:val="clear" w:color="auto" w:fill="FFFFFF"/>
          <w:lang w:val="en-US"/>
        </w:rPr>
        <w:t xml:space="preserve"> renewable thermo-reducing feedstock for steelmaking. </w:t>
      </w:r>
      <w:r w:rsidRPr="008F0CA2">
        <w:rPr>
          <w:b/>
          <w:bCs/>
          <w:color w:val="000000"/>
          <w:shd w:val="clear" w:color="auto" w:fill="FFFFFF"/>
        </w:rPr>
        <w:t>Biomass and Bioenergy</w:t>
      </w:r>
      <w:r w:rsidRPr="008F0CA2">
        <w:rPr>
          <w:i/>
          <w:iCs/>
          <w:color w:val="000000"/>
          <w:shd w:val="clear" w:color="auto" w:fill="FFFFFF"/>
        </w:rPr>
        <w:t>,</w:t>
      </w:r>
      <w:r w:rsidRPr="008F0CA2">
        <w:rPr>
          <w:color w:val="000000"/>
          <w:shd w:val="clear" w:color="auto" w:fill="FFFFFF"/>
        </w:rPr>
        <w:t xml:space="preserve"> v.10, n. 1, p. 41–44, 1996. </w:t>
      </w:r>
    </w:p>
    <w:p w14:paraId="6BF90EF5" w14:textId="5F0D3CA4" w:rsidR="005714AD" w:rsidRPr="008F0CA2" w:rsidRDefault="005714AD" w:rsidP="005714AD">
      <w:pPr>
        <w:pStyle w:val="PargrafodaLista"/>
        <w:numPr>
          <w:ilvl w:val="0"/>
          <w:numId w:val="1"/>
        </w:numPr>
        <w:jc w:val="both"/>
        <w:rPr>
          <w:bCs/>
        </w:rPr>
      </w:pPr>
      <w:bookmarkStart w:id="3" w:name="_Hlk40465356"/>
      <w:r w:rsidRPr="008F0CA2">
        <w:rPr>
          <w:bCs/>
        </w:rPr>
        <w:t>BRASIL.</w:t>
      </w:r>
      <w:r w:rsidRPr="008F0CA2">
        <w:t xml:space="preserve"> Agência Nacional do Petróleo, Gás Natural e Biocombustíveis - ANP. </w:t>
      </w:r>
      <w:r w:rsidRPr="008F0CA2">
        <w:rPr>
          <w:bCs/>
        </w:rPr>
        <w:t>Resolução ANP nº 798, de 1 de agosto de 2019.</w:t>
      </w:r>
      <w:r w:rsidRPr="008F0CA2">
        <w:rPr>
          <w:b/>
          <w:bCs/>
        </w:rPr>
        <w:t xml:space="preserve"> Diário Oficial da União,</w:t>
      </w:r>
      <w:r w:rsidRPr="008F0CA2">
        <w:t xml:space="preserve"> Brasília, </w:t>
      </w:r>
      <w:r w:rsidRPr="008F0CA2">
        <w:rPr>
          <w:lang w:eastAsia="pt-BR"/>
        </w:rPr>
        <w:t xml:space="preserve">DF, 2 ago. </w:t>
      </w:r>
      <w:r w:rsidRPr="008F0CA2">
        <w:t xml:space="preserve">2019. </w:t>
      </w:r>
      <w:bookmarkEnd w:id="3"/>
    </w:p>
    <w:p w14:paraId="19DC48C8" w14:textId="47958366" w:rsidR="008F0CA2" w:rsidRPr="008F0CA2" w:rsidRDefault="008F0CA2" w:rsidP="005714AD">
      <w:pPr>
        <w:pStyle w:val="PargrafodaLista"/>
        <w:numPr>
          <w:ilvl w:val="0"/>
          <w:numId w:val="1"/>
        </w:numPr>
        <w:jc w:val="both"/>
        <w:rPr>
          <w:bCs/>
        </w:rPr>
      </w:pPr>
      <w:r w:rsidRPr="008F0CA2">
        <w:t xml:space="preserve">BRASIL. Agência Nacional do Petróleo, Gás Natural e Biocombustíveis – ANP. Resolução ANP nº 45, de 25 de agosto de 2014. </w:t>
      </w:r>
      <w:r w:rsidRPr="008F0CA2">
        <w:rPr>
          <w:b/>
          <w:bCs/>
        </w:rPr>
        <w:t>Diário Oficial da União</w:t>
      </w:r>
      <w:r w:rsidRPr="008F0CA2">
        <w:t>, Brasília, DF, 26 ago. 2014.</w:t>
      </w:r>
    </w:p>
    <w:p w14:paraId="433ECA2F" w14:textId="72685E53" w:rsidR="00F739DF" w:rsidRPr="00557A94" w:rsidDel="00CF6591" w:rsidRDefault="00F739DF" w:rsidP="008F0CA2">
      <w:pPr>
        <w:pStyle w:val="PargrafodaLista"/>
        <w:ind w:firstLine="0"/>
        <w:jc w:val="both"/>
        <w:rPr>
          <w:del w:id="4" w:author="Fernando Mendes" w:date="2020-10-27T09:38:00Z"/>
          <w:rFonts w:ascii="Arial" w:hAnsi="Arial" w:cs="Arial"/>
          <w:sz w:val="20"/>
          <w:szCs w:val="20"/>
        </w:rPr>
        <w:sectPr w:rsidR="00F739DF" w:rsidRPr="00557A94" w:rsidDel="00CF6591">
          <w:type w:val="continuous"/>
          <w:pgSz w:w="11920" w:h="16860"/>
          <w:pgMar w:top="360" w:right="1040" w:bottom="640" w:left="960" w:header="720" w:footer="720" w:gutter="0"/>
          <w:cols w:num="2" w:space="720" w:equalWidth="0">
            <w:col w:w="4913" w:space="163"/>
            <w:col w:w="4844"/>
          </w:cols>
        </w:sectPr>
      </w:pPr>
    </w:p>
    <w:p w14:paraId="16D94B32" w14:textId="77777777" w:rsidR="003C185B" w:rsidRDefault="003C185B" w:rsidP="00557A94">
      <w:pPr>
        <w:rPr>
          <w:sz w:val="20"/>
        </w:rPr>
      </w:pPr>
    </w:p>
    <w:sectPr w:rsidR="003C185B">
      <w:headerReference w:type="default" r:id="rId12"/>
      <w:footerReference w:type="default" r:id="rId13"/>
      <w:pgSz w:w="11920" w:h="16860"/>
      <w:pgMar w:top="1600" w:right="104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2B621" w14:textId="77777777" w:rsidR="00B56F89" w:rsidRDefault="00B56F89">
      <w:r>
        <w:separator/>
      </w:r>
    </w:p>
  </w:endnote>
  <w:endnote w:type="continuationSeparator" w:id="0">
    <w:p w14:paraId="78BC22DB" w14:textId="77777777" w:rsidR="00B56F89" w:rsidRDefault="00B5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393B9" w14:textId="113051E0" w:rsidR="003C185B" w:rsidRDefault="002329D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36D48EF" wp14:editId="56518A37">
              <wp:simplePos x="0" y="0"/>
              <wp:positionH relativeFrom="page">
                <wp:posOffset>2223770</wp:posOffset>
              </wp:positionH>
              <wp:positionV relativeFrom="page">
                <wp:posOffset>10284460</wp:posOffset>
              </wp:positionV>
              <wp:extent cx="3109595" cy="3187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9595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4ADA4" w14:textId="77777777" w:rsidR="003C185B" w:rsidRDefault="00FA5EAA">
                          <w:pPr>
                            <w:spacing w:before="11"/>
                            <w:ind w:left="1" w:right="1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Local: FIEP - Federação das Industrias do Estado do Parána.</w:t>
                          </w:r>
                        </w:p>
                        <w:p w14:paraId="71063123" w14:textId="77777777" w:rsidR="003C185B" w:rsidRDefault="00FA5EAA">
                          <w:pPr>
                            <w:spacing w:before="11"/>
                            <w:ind w:left="12" w:right="1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Curitiba /PR - Brasi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D48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1pt;margin-top:809.8pt;width:244.85pt;height:25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" filled="f" stroked="f">
              <v:textbox inset="0,0,0,0">
                <w:txbxContent>
                  <w:p w14:paraId="0484ADA4" w14:textId="77777777" w:rsidR="003C185B" w:rsidRDefault="00FA5EAA">
                    <w:pPr>
                      <w:spacing w:before="11"/>
                      <w:ind w:left="1" w:right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Local: FIEP - Federação das Industrias do Estado do Parána.</w:t>
                    </w:r>
                  </w:p>
                  <w:p w14:paraId="71063123" w14:textId="77777777" w:rsidR="003C185B" w:rsidRDefault="00FA5EAA">
                    <w:pPr>
                      <w:spacing w:before="11"/>
                      <w:ind w:left="12" w:right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Curitiba /PR - Brasi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23288" w14:textId="77777777" w:rsidR="003C185B" w:rsidRDefault="003C185B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5E8CC" w14:textId="77777777" w:rsidR="00B56F89" w:rsidRDefault="00B56F89">
      <w:r>
        <w:separator/>
      </w:r>
    </w:p>
  </w:footnote>
  <w:footnote w:type="continuationSeparator" w:id="0">
    <w:p w14:paraId="6D26AC97" w14:textId="77777777" w:rsidR="00B56F89" w:rsidRDefault="00B56F89">
      <w:r>
        <w:continuationSeparator/>
      </w:r>
    </w:p>
  </w:footnote>
  <w:footnote w:id="1">
    <w:p w14:paraId="080223E6" w14:textId="77777777" w:rsidR="00CA6F27" w:rsidRDefault="00CA6F27" w:rsidP="00CA6F27">
      <w:pPr>
        <w:pStyle w:val="Textodenotaderodap"/>
        <w:jc w:val="both"/>
        <w:rPr>
          <w:i/>
          <w:iCs/>
        </w:rPr>
      </w:pPr>
      <w:r>
        <w:rPr>
          <w:rStyle w:val="Refdenotaderodap"/>
        </w:rPr>
        <w:footnoteRef/>
      </w:r>
      <w:r>
        <w:t xml:space="preserve"> </w:t>
      </w:r>
      <w:r w:rsidRPr="00110010">
        <w:t xml:space="preserve">Federal </w:t>
      </w:r>
      <w:proofErr w:type="spellStart"/>
      <w:r w:rsidRPr="00110010">
        <w:t>Institute</w:t>
      </w:r>
      <w:proofErr w:type="spellEnd"/>
      <w:r w:rsidRPr="00110010">
        <w:t xml:space="preserve"> </w:t>
      </w:r>
      <w:proofErr w:type="spellStart"/>
      <w:r w:rsidRPr="00110010">
        <w:t>of</w:t>
      </w:r>
      <w:proofErr w:type="spellEnd"/>
      <w:r w:rsidRPr="00110010">
        <w:t xml:space="preserve"> Maranhão</w:t>
      </w:r>
      <w:r>
        <w:t xml:space="preserve">, Imperatriz, Maranhão, </w:t>
      </w:r>
      <w:r w:rsidRPr="00596D97">
        <w:rPr>
          <w:i/>
          <w:iCs/>
        </w:rPr>
        <w:t>joaoneto.eng2018@gmail.com</w:t>
      </w:r>
      <w:r>
        <w:rPr>
          <w:i/>
          <w:iCs/>
        </w:rPr>
        <w:t>;</w:t>
      </w:r>
    </w:p>
    <w:p w14:paraId="5527EF84" w14:textId="77777777" w:rsidR="00CA6F27" w:rsidRDefault="00CA6F27" w:rsidP="00CA6F27">
      <w:pPr>
        <w:pStyle w:val="Textodenotaderodap"/>
        <w:jc w:val="both"/>
      </w:pPr>
      <w:r w:rsidRPr="007F1F33">
        <w:rPr>
          <w:rStyle w:val="Refdenotaderodap"/>
        </w:rPr>
        <w:t>2</w:t>
      </w:r>
      <w:r w:rsidRPr="007F1F33">
        <w:t xml:space="preserve"> </w:t>
      </w:r>
      <w:proofErr w:type="spellStart"/>
      <w:r w:rsidRPr="007F1F33">
        <w:t>Polytechnic</w:t>
      </w:r>
      <w:proofErr w:type="spellEnd"/>
      <w:r w:rsidRPr="007F1F33">
        <w:t xml:space="preserve"> </w:t>
      </w:r>
      <w:proofErr w:type="spellStart"/>
      <w:r w:rsidRPr="007F1F33">
        <w:t>of</w:t>
      </w:r>
      <w:proofErr w:type="spellEnd"/>
      <w:r w:rsidRPr="007F1F33">
        <w:t xml:space="preserve"> Coimbra, </w:t>
      </w:r>
      <w:proofErr w:type="spellStart"/>
      <w:r w:rsidRPr="007F1F33">
        <w:t>ESTeSC</w:t>
      </w:r>
      <w:proofErr w:type="spellEnd"/>
      <w:r w:rsidRPr="007F1F33">
        <w:t xml:space="preserve">, DCBL. </w:t>
      </w:r>
      <w:r>
        <w:t>Coimbra, Coimbra;</w:t>
      </w:r>
    </w:p>
  </w:footnote>
  <w:footnote w:id="2">
    <w:p w14:paraId="781C874C" w14:textId="51093C5F" w:rsidR="00CA6F27" w:rsidRDefault="00CA6F27" w:rsidP="00CA6F27">
      <w:pPr>
        <w:pStyle w:val="Textodenotaderodap"/>
        <w:jc w:val="both"/>
      </w:pPr>
      <w:r>
        <w:rPr>
          <w:vertAlign w:val="superscript"/>
        </w:rPr>
        <w:t>3</w:t>
      </w:r>
      <w:r>
        <w:t xml:space="preserve"> </w:t>
      </w:r>
      <w:proofErr w:type="spellStart"/>
      <w:r w:rsidR="00027843" w:rsidRPr="00027843">
        <w:t>University</w:t>
      </w:r>
      <w:proofErr w:type="spellEnd"/>
      <w:r w:rsidR="00027843" w:rsidRPr="00027843">
        <w:t xml:space="preserve"> </w:t>
      </w:r>
      <w:proofErr w:type="spellStart"/>
      <w:r w:rsidR="00027843" w:rsidRPr="00027843">
        <w:t>of</w:t>
      </w:r>
      <w:proofErr w:type="spellEnd"/>
      <w:r w:rsidR="00027843" w:rsidRPr="00027843">
        <w:t xml:space="preserve"> Coimbra, Coimbra </w:t>
      </w:r>
      <w:proofErr w:type="spellStart"/>
      <w:r w:rsidR="00027843" w:rsidRPr="00027843">
        <w:t>Institute</w:t>
      </w:r>
      <w:proofErr w:type="spellEnd"/>
      <w:r w:rsidR="00027843" w:rsidRPr="00027843">
        <w:t xml:space="preserve"> for </w:t>
      </w:r>
      <w:proofErr w:type="spellStart"/>
      <w:r w:rsidR="00027843" w:rsidRPr="00027843">
        <w:t>Clinical</w:t>
      </w:r>
      <w:proofErr w:type="spellEnd"/>
      <w:r w:rsidR="00027843" w:rsidRPr="00027843">
        <w:t xml:space="preserve"> </w:t>
      </w:r>
      <w:proofErr w:type="spellStart"/>
      <w:r w:rsidR="00027843" w:rsidRPr="00027843">
        <w:t>and</w:t>
      </w:r>
      <w:proofErr w:type="spellEnd"/>
      <w:r w:rsidR="00027843" w:rsidRPr="00027843">
        <w:t xml:space="preserve"> </w:t>
      </w:r>
      <w:proofErr w:type="spellStart"/>
      <w:r w:rsidR="00027843" w:rsidRPr="00027843">
        <w:t>Biomedical</w:t>
      </w:r>
      <w:proofErr w:type="spellEnd"/>
      <w:r w:rsidR="00027843" w:rsidRPr="00027843">
        <w:t xml:space="preserve"> </w:t>
      </w:r>
      <w:proofErr w:type="spellStart"/>
      <w:r w:rsidR="00027843" w:rsidRPr="00027843">
        <w:t>Research</w:t>
      </w:r>
      <w:proofErr w:type="spellEnd"/>
      <w:r w:rsidR="00027843" w:rsidRPr="00027843">
        <w:t xml:space="preserve"> (</w:t>
      </w:r>
      <w:proofErr w:type="spellStart"/>
      <w:r w:rsidR="00027843" w:rsidRPr="00027843">
        <w:t>iCBR</w:t>
      </w:r>
      <w:proofErr w:type="spellEnd"/>
      <w:r w:rsidR="00027843" w:rsidRPr="00027843">
        <w:t xml:space="preserve">) </w:t>
      </w:r>
      <w:proofErr w:type="spellStart"/>
      <w:r w:rsidR="00027843" w:rsidRPr="00027843">
        <w:t>area</w:t>
      </w:r>
      <w:proofErr w:type="spellEnd"/>
      <w:r w:rsidR="00027843" w:rsidRPr="00027843">
        <w:t xml:space="preserve"> </w:t>
      </w:r>
      <w:proofErr w:type="spellStart"/>
      <w:r w:rsidR="00027843" w:rsidRPr="00027843">
        <w:t>of</w:t>
      </w:r>
      <w:proofErr w:type="spellEnd"/>
      <w:r w:rsidR="00027843" w:rsidRPr="00027843">
        <w:t xml:space="preserve"> </w:t>
      </w:r>
      <w:proofErr w:type="spellStart"/>
      <w:r w:rsidR="00027843" w:rsidRPr="00027843">
        <w:t>Environment</w:t>
      </w:r>
      <w:proofErr w:type="spellEnd"/>
      <w:r w:rsidR="00027843" w:rsidRPr="00027843">
        <w:t xml:space="preserve"> </w:t>
      </w:r>
      <w:proofErr w:type="spellStart"/>
      <w:r w:rsidR="00027843" w:rsidRPr="00027843">
        <w:t>Genetics</w:t>
      </w:r>
      <w:proofErr w:type="spellEnd"/>
      <w:r w:rsidR="00027843" w:rsidRPr="00027843">
        <w:t xml:space="preserve"> </w:t>
      </w:r>
      <w:proofErr w:type="spellStart"/>
      <w:r w:rsidR="00027843" w:rsidRPr="00027843">
        <w:t>and</w:t>
      </w:r>
      <w:proofErr w:type="spellEnd"/>
      <w:r w:rsidR="00027843" w:rsidRPr="00027843">
        <w:t xml:space="preserve"> </w:t>
      </w:r>
      <w:proofErr w:type="spellStart"/>
      <w:r w:rsidR="00027843" w:rsidRPr="00027843">
        <w:t>Oncobiology</w:t>
      </w:r>
      <w:proofErr w:type="spellEnd"/>
      <w:r w:rsidR="00027843" w:rsidRPr="00027843">
        <w:t xml:space="preserve"> (CIMAGO), </w:t>
      </w:r>
      <w:proofErr w:type="spellStart"/>
      <w:r w:rsidR="00027843" w:rsidRPr="00027843">
        <w:t>Biophysics</w:t>
      </w:r>
      <w:proofErr w:type="spellEnd"/>
      <w:r w:rsidR="00027843" w:rsidRPr="00027843">
        <w:t xml:space="preserve"> </w:t>
      </w:r>
      <w:proofErr w:type="spellStart"/>
      <w:r w:rsidR="00027843" w:rsidRPr="00027843">
        <w:t>Institute</w:t>
      </w:r>
      <w:proofErr w:type="spellEnd"/>
      <w:r w:rsidR="00027843" w:rsidRPr="00027843">
        <w:t xml:space="preserve"> </w:t>
      </w:r>
      <w:proofErr w:type="spellStart"/>
      <w:r w:rsidR="00027843" w:rsidRPr="00027843">
        <w:t>of</w:t>
      </w:r>
      <w:proofErr w:type="spellEnd"/>
      <w:r w:rsidR="00027843" w:rsidRPr="00027843">
        <w:t xml:space="preserve"> </w:t>
      </w:r>
      <w:proofErr w:type="spellStart"/>
      <w:r w:rsidR="00027843" w:rsidRPr="00027843">
        <w:t>Faculty</w:t>
      </w:r>
      <w:proofErr w:type="spellEnd"/>
      <w:r w:rsidR="00027843" w:rsidRPr="00027843">
        <w:t xml:space="preserve"> </w:t>
      </w:r>
      <w:proofErr w:type="spellStart"/>
      <w:r w:rsidR="00027843" w:rsidRPr="00027843">
        <w:t>of</w:t>
      </w:r>
      <w:proofErr w:type="spellEnd"/>
      <w:r w:rsidR="00027843" w:rsidRPr="00027843">
        <w:t xml:space="preserve"> Medicine, Coimbra, Portugal</w:t>
      </w:r>
      <w:r>
        <w:t>;</w:t>
      </w:r>
      <w:r w:rsidRPr="00626F70">
        <w:t xml:space="preserve"> </w:t>
      </w:r>
    </w:p>
  </w:footnote>
  <w:footnote w:id="3">
    <w:p w14:paraId="3A1355E1" w14:textId="12D27235" w:rsidR="00027843" w:rsidRPr="00027843" w:rsidRDefault="00CA6F27" w:rsidP="00CA6F27">
      <w:pPr>
        <w:pStyle w:val="Textodenotaderodap"/>
        <w:jc w:val="both"/>
        <w:rPr>
          <w:lang w:val="en-GB"/>
        </w:rPr>
      </w:pPr>
      <w:r w:rsidRPr="00027843">
        <w:rPr>
          <w:vertAlign w:val="superscript"/>
          <w:lang w:val="en-GB"/>
        </w:rPr>
        <w:t>4</w:t>
      </w:r>
      <w:r w:rsidRPr="00027843">
        <w:rPr>
          <w:lang w:val="en-GB"/>
        </w:rPr>
        <w:t xml:space="preserve"> </w:t>
      </w:r>
      <w:r w:rsidR="00027843" w:rsidRPr="00027843">
        <w:rPr>
          <w:lang w:val="en-GB"/>
        </w:rPr>
        <w:t xml:space="preserve">University of Coimbra, </w:t>
      </w:r>
      <w:proofErr w:type="spellStart"/>
      <w:r w:rsidR="00027843" w:rsidRPr="00027843">
        <w:rPr>
          <w:lang w:val="en-GB"/>
        </w:rPr>
        <w:t>Center</w:t>
      </w:r>
      <w:proofErr w:type="spellEnd"/>
      <w:r w:rsidR="00027843" w:rsidRPr="00027843">
        <w:rPr>
          <w:lang w:val="en-GB"/>
        </w:rPr>
        <w:t xml:space="preserve"> for Innovative Biomedicine and Biotechnology (CIBB), Coimbra, </w:t>
      </w:r>
      <w:proofErr w:type="gramStart"/>
      <w:r w:rsidR="00027843" w:rsidRPr="00027843">
        <w:rPr>
          <w:lang w:val="en-GB"/>
        </w:rPr>
        <w:t>Portugal;</w:t>
      </w:r>
      <w:proofErr w:type="gramEnd"/>
    </w:p>
  </w:footnote>
  <w:footnote w:id="4">
    <w:p w14:paraId="26CB4A55" w14:textId="6E348F6C" w:rsidR="00CA6F27" w:rsidRPr="00027843" w:rsidRDefault="00027843" w:rsidP="00CA6F27">
      <w:pPr>
        <w:pStyle w:val="Textodenotaderodap"/>
        <w:jc w:val="both"/>
      </w:pPr>
      <w:r>
        <w:rPr>
          <w:vertAlign w:val="superscript"/>
        </w:rPr>
        <w:t>5</w:t>
      </w:r>
      <w:r>
        <w:t xml:space="preserve"> </w:t>
      </w:r>
      <w:proofErr w:type="spellStart"/>
      <w:r w:rsidRPr="00027843">
        <w:t>Clinical</w:t>
      </w:r>
      <w:proofErr w:type="spellEnd"/>
      <w:r w:rsidRPr="00027843">
        <w:t xml:space="preserve"> </w:t>
      </w:r>
      <w:proofErr w:type="spellStart"/>
      <w:r w:rsidRPr="00027843">
        <w:t>Academic</w:t>
      </w:r>
      <w:proofErr w:type="spellEnd"/>
      <w:r w:rsidRPr="00027843">
        <w:t xml:space="preserve"> Center </w:t>
      </w:r>
      <w:proofErr w:type="spellStart"/>
      <w:r w:rsidRPr="00027843">
        <w:t>of</w:t>
      </w:r>
      <w:proofErr w:type="spellEnd"/>
      <w:r w:rsidRPr="00027843">
        <w:t xml:space="preserve"> Coimbra (CACC), Coimbra, Portugal</w:t>
      </w:r>
      <w:r>
        <w:t>;</w:t>
      </w:r>
    </w:p>
  </w:footnote>
  <w:footnote w:id="5">
    <w:p w14:paraId="60ED69A3" w14:textId="2554C1AE" w:rsidR="00027843" w:rsidRPr="00027843" w:rsidRDefault="00027843">
      <w:pPr>
        <w:pStyle w:val="Textodenotaderodap"/>
      </w:pPr>
      <w:r>
        <w:rPr>
          <w:vertAlign w:val="superscript"/>
        </w:rPr>
        <w:t>6</w:t>
      </w:r>
      <w:r>
        <w:t xml:space="preserve"> </w:t>
      </w:r>
      <w:r w:rsidRPr="00110010">
        <w:t xml:space="preserve">Taquari Valley </w:t>
      </w:r>
      <w:proofErr w:type="spellStart"/>
      <w:r w:rsidRPr="00110010">
        <w:t>University</w:t>
      </w:r>
      <w:proofErr w:type="spellEnd"/>
      <w:r>
        <w:t>, Lajeado, Rio Grande do Sul.</w:t>
      </w:r>
    </w:p>
  </w:footnote>
  <w:footnote w:id="6">
    <w:p w14:paraId="5FEF5D98" w14:textId="77777777" w:rsidR="00CA6F27" w:rsidRDefault="00CA6F27" w:rsidP="00CA6F27">
      <w:pPr>
        <w:pStyle w:val="Textodenotaderodap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DF3C0" w14:textId="77777777" w:rsidR="003C185B" w:rsidRDefault="00FA5EAA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5152A3E8" wp14:editId="6A66CDA0">
          <wp:simplePos x="0" y="0"/>
          <wp:positionH relativeFrom="page">
            <wp:posOffset>972365</wp:posOffset>
          </wp:positionH>
          <wp:positionV relativeFrom="page">
            <wp:posOffset>505249</wp:posOffset>
          </wp:positionV>
          <wp:extent cx="2850362" cy="1314419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0362" cy="13144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04EB64DF" wp14:editId="55896825">
          <wp:simplePos x="0" y="0"/>
          <wp:positionH relativeFrom="page">
            <wp:posOffset>3937127</wp:posOffset>
          </wp:positionH>
          <wp:positionV relativeFrom="page">
            <wp:posOffset>1487144</wp:posOffset>
          </wp:positionV>
          <wp:extent cx="2570505" cy="402691"/>
          <wp:effectExtent l="0" t="0" r="0" b="0"/>
          <wp:wrapNone/>
          <wp:docPr id="1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70505" cy="402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BB8A0" w14:textId="77777777" w:rsidR="003C185B" w:rsidRDefault="003C185B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52D15"/>
    <w:multiLevelType w:val="hybridMultilevel"/>
    <w:tmpl w:val="01B00850"/>
    <w:lvl w:ilvl="0" w:tplc="43F0C274">
      <w:start w:val="1"/>
      <w:numFmt w:val="decimal"/>
      <w:lvlText w:val="[%1]"/>
      <w:lvlJc w:val="left"/>
      <w:pPr>
        <w:ind w:left="473" w:hanging="361"/>
      </w:pPr>
      <w:rPr>
        <w:rFonts w:ascii="Times New Roman" w:eastAsia="Times New Roman" w:hAnsi="Times New Roman" w:cs="Times New Roman" w:hint="default"/>
        <w:color w:val="auto"/>
        <w:spacing w:val="-25"/>
        <w:w w:val="100"/>
        <w:sz w:val="20"/>
        <w:szCs w:val="20"/>
        <w:lang w:val="pt-PT" w:eastAsia="en-US" w:bidi="ar-SA"/>
      </w:rPr>
    </w:lvl>
    <w:lvl w:ilvl="1" w:tplc="A7C4AD68">
      <w:numFmt w:val="bullet"/>
      <w:lvlText w:val="•"/>
      <w:lvlJc w:val="left"/>
      <w:pPr>
        <w:ind w:left="916" w:hanging="361"/>
      </w:pPr>
      <w:rPr>
        <w:rFonts w:hint="default"/>
        <w:lang w:val="pt-PT" w:eastAsia="en-US" w:bidi="ar-SA"/>
      </w:rPr>
    </w:lvl>
    <w:lvl w:ilvl="2" w:tplc="06ECE8CA">
      <w:numFmt w:val="bullet"/>
      <w:lvlText w:val="•"/>
      <w:lvlJc w:val="left"/>
      <w:pPr>
        <w:ind w:left="1352" w:hanging="361"/>
      </w:pPr>
      <w:rPr>
        <w:rFonts w:hint="default"/>
        <w:lang w:val="pt-PT" w:eastAsia="en-US" w:bidi="ar-SA"/>
      </w:rPr>
    </w:lvl>
    <w:lvl w:ilvl="3" w:tplc="0E007260">
      <w:numFmt w:val="bullet"/>
      <w:lvlText w:val="•"/>
      <w:lvlJc w:val="left"/>
      <w:pPr>
        <w:ind w:left="1789" w:hanging="361"/>
      </w:pPr>
      <w:rPr>
        <w:rFonts w:hint="default"/>
        <w:lang w:val="pt-PT" w:eastAsia="en-US" w:bidi="ar-SA"/>
      </w:rPr>
    </w:lvl>
    <w:lvl w:ilvl="4" w:tplc="395AA074">
      <w:numFmt w:val="bullet"/>
      <w:lvlText w:val="•"/>
      <w:lvlJc w:val="left"/>
      <w:pPr>
        <w:ind w:left="2225" w:hanging="361"/>
      </w:pPr>
      <w:rPr>
        <w:rFonts w:hint="default"/>
        <w:lang w:val="pt-PT" w:eastAsia="en-US" w:bidi="ar-SA"/>
      </w:rPr>
    </w:lvl>
    <w:lvl w:ilvl="5" w:tplc="07B639A0">
      <w:numFmt w:val="bullet"/>
      <w:lvlText w:val="•"/>
      <w:lvlJc w:val="left"/>
      <w:pPr>
        <w:ind w:left="2662" w:hanging="361"/>
      </w:pPr>
      <w:rPr>
        <w:rFonts w:hint="default"/>
        <w:lang w:val="pt-PT" w:eastAsia="en-US" w:bidi="ar-SA"/>
      </w:rPr>
    </w:lvl>
    <w:lvl w:ilvl="6" w:tplc="34364228">
      <w:numFmt w:val="bullet"/>
      <w:lvlText w:val="•"/>
      <w:lvlJc w:val="left"/>
      <w:pPr>
        <w:ind w:left="3098" w:hanging="361"/>
      </w:pPr>
      <w:rPr>
        <w:rFonts w:hint="default"/>
        <w:lang w:val="pt-PT" w:eastAsia="en-US" w:bidi="ar-SA"/>
      </w:rPr>
    </w:lvl>
    <w:lvl w:ilvl="7" w:tplc="593EF516">
      <w:numFmt w:val="bullet"/>
      <w:lvlText w:val="•"/>
      <w:lvlJc w:val="left"/>
      <w:pPr>
        <w:ind w:left="3535" w:hanging="361"/>
      </w:pPr>
      <w:rPr>
        <w:rFonts w:hint="default"/>
        <w:lang w:val="pt-PT" w:eastAsia="en-US" w:bidi="ar-SA"/>
      </w:rPr>
    </w:lvl>
    <w:lvl w:ilvl="8" w:tplc="DF46FFDE">
      <w:numFmt w:val="bullet"/>
      <w:lvlText w:val="•"/>
      <w:lvlJc w:val="left"/>
      <w:pPr>
        <w:ind w:left="3971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4B170567"/>
    <w:multiLevelType w:val="hybridMultilevel"/>
    <w:tmpl w:val="F6AE284A"/>
    <w:lvl w:ilvl="0" w:tplc="F6C80B0A">
      <w:start w:val="1"/>
      <w:numFmt w:val="decimal"/>
      <w:lvlText w:val="%1."/>
      <w:lvlJc w:val="left"/>
      <w:pPr>
        <w:ind w:left="295" w:hanging="121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pt-PT" w:eastAsia="en-US" w:bidi="ar-SA"/>
      </w:rPr>
    </w:lvl>
    <w:lvl w:ilvl="1" w:tplc="F73095F6">
      <w:start w:val="1"/>
      <w:numFmt w:val="upperLetter"/>
      <w:lvlText w:val="%2."/>
      <w:lvlJc w:val="left"/>
      <w:pPr>
        <w:ind w:left="591" w:hanging="267"/>
        <w:jc w:val="right"/>
      </w:pPr>
      <w:rPr>
        <w:rFonts w:hint="default"/>
        <w:i/>
        <w:w w:val="100"/>
        <w:lang w:val="pt-PT" w:eastAsia="en-US" w:bidi="ar-SA"/>
      </w:rPr>
    </w:lvl>
    <w:lvl w:ilvl="2" w:tplc="908A728E">
      <w:numFmt w:val="bullet"/>
      <w:lvlText w:val="•"/>
      <w:lvlJc w:val="left"/>
      <w:pPr>
        <w:ind w:left="600" w:hanging="267"/>
      </w:pPr>
      <w:rPr>
        <w:rFonts w:hint="default"/>
        <w:lang w:val="pt-PT" w:eastAsia="en-US" w:bidi="ar-SA"/>
      </w:rPr>
    </w:lvl>
    <w:lvl w:ilvl="3" w:tplc="4FB8AC80">
      <w:numFmt w:val="bullet"/>
      <w:lvlText w:val="•"/>
      <w:lvlJc w:val="left"/>
      <w:pPr>
        <w:ind w:left="504" w:hanging="267"/>
      </w:pPr>
      <w:rPr>
        <w:rFonts w:hint="default"/>
        <w:lang w:val="pt-PT" w:eastAsia="en-US" w:bidi="ar-SA"/>
      </w:rPr>
    </w:lvl>
    <w:lvl w:ilvl="4" w:tplc="26F26272">
      <w:numFmt w:val="bullet"/>
      <w:lvlText w:val="•"/>
      <w:lvlJc w:val="left"/>
      <w:pPr>
        <w:ind w:left="409" w:hanging="267"/>
      </w:pPr>
      <w:rPr>
        <w:rFonts w:hint="default"/>
        <w:lang w:val="pt-PT" w:eastAsia="en-US" w:bidi="ar-SA"/>
      </w:rPr>
    </w:lvl>
    <w:lvl w:ilvl="5" w:tplc="17E04DA6">
      <w:numFmt w:val="bullet"/>
      <w:lvlText w:val="•"/>
      <w:lvlJc w:val="left"/>
      <w:pPr>
        <w:ind w:left="313" w:hanging="267"/>
      </w:pPr>
      <w:rPr>
        <w:rFonts w:hint="default"/>
        <w:lang w:val="pt-PT" w:eastAsia="en-US" w:bidi="ar-SA"/>
      </w:rPr>
    </w:lvl>
    <w:lvl w:ilvl="6" w:tplc="65C6C854">
      <w:numFmt w:val="bullet"/>
      <w:lvlText w:val="•"/>
      <w:lvlJc w:val="left"/>
      <w:pPr>
        <w:ind w:left="218" w:hanging="267"/>
      </w:pPr>
      <w:rPr>
        <w:rFonts w:hint="default"/>
        <w:lang w:val="pt-PT" w:eastAsia="en-US" w:bidi="ar-SA"/>
      </w:rPr>
    </w:lvl>
    <w:lvl w:ilvl="7" w:tplc="EA6AA85C">
      <w:numFmt w:val="bullet"/>
      <w:lvlText w:val="•"/>
      <w:lvlJc w:val="left"/>
      <w:pPr>
        <w:ind w:left="122" w:hanging="267"/>
      </w:pPr>
      <w:rPr>
        <w:rFonts w:hint="default"/>
        <w:lang w:val="pt-PT" w:eastAsia="en-US" w:bidi="ar-SA"/>
      </w:rPr>
    </w:lvl>
    <w:lvl w:ilvl="8" w:tplc="838C00A4">
      <w:numFmt w:val="bullet"/>
      <w:lvlText w:val="•"/>
      <w:lvlJc w:val="left"/>
      <w:pPr>
        <w:ind w:left="27" w:hanging="267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ão Ferreira da Silva Neto">
    <w15:presenceInfo w15:providerId="Windows Live" w15:userId="43d18fd532fa6392"/>
  </w15:person>
  <w15:person w15:author="Fernando Mendes">
    <w15:presenceInfo w15:providerId="None" w15:userId="Fernando Mend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yM7a0sLA0NzEzMjJQ0lEKTi0uzszPAykwrAUAclIW7SwAAAA="/>
  </w:docVars>
  <w:rsids>
    <w:rsidRoot w:val="003C185B"/>
    <w:rsid w:val="00027843"/>
    <w:rsid w:val="0007470A"/>
    <w:rsid w:val="000A6985"/>
    <w:rsid w:val="000B4546"/>
    <w:rsid w:val="000C2FEF"/>
    <w:rsid w:val="001005D5"/>
    <w:rsid w:val="001B1825"/>
    <w:rsid w:val="00204A1F"/>
    <w:rsid w:val="002329D1"/>
    <w:rsid w:val="003C185B"/>
    <w:rsid w:val="004A32CB"/>
    <w:rsid w:val="00557A94"/>
    <w:rsid w:val="00562F4F"/>
    <w:rsid w:val="005714AD"/>
    <w:rsid w:val="005D479A"/>
    <w:rsid w:val="006A4AB5"/>
    <w:rsid w:val="006B06F1"/>
    <w:rsid w:val="00707FE9"/>
    <w:rsid w:val="00733513"/>
    <w:rsid w:val="00786283"/>
    <w:rsid w:val="007F1F33"/>
    <w:rsid w:val="008C021C"/>
    <w:rsid w:val="008F0CA2"/>
    <w:rsid w:val="0098022E"/>
    <w:rsid w:val="009979EA"/>
    <w:rsid w:val="009A1B33"/>
    <w:rsid w:val="009C7C6F"/>
    <w:rsid w:val="00A6707E"/>
    <w:rsid w:val="00B56F89"/>
    <w:rsid w:val="00BE2778"/>
    <w:rsid w:val="00C274CA"/>
    <w:rsid w:val="00C3308F"/>
    <w:rsid w:val="00CA6F27"/>
    <w:rsid w:val="00CF6591"/>
    <w:rsid w:val="00DA1DF4"/>
    <w:rsid w:val="00F165DA"/>
    <w:rsid w:val="00F20963"/>
    <w:rsid w:val="00F452D6"/>
    <w:rsid w:val="00F739DF"/>
    <w:rsid w:val="00FA5EAA"/>
    <w:rsid w:val="00FD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6C00A"/>
  <w15:docId w15:val="{FF38DC79-40D8-4747-8741-B0908FEC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7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8"/>
      <w:ind w:left="2529" w:right="2482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47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6F27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6F27"/>
    <w:rPr>
      <w:rFonts w:eastAsiaTheme="minorEastAsia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CA6F2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B06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06F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B06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06F1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5714A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1F3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F33"/>
    <w:rPr>
      <w:rFonts w:ascii="Segoe UI" w:eastAsia="Times New Roman" w:hAnsi="Segoe UI" w:cs="Segoe UI"/>
      <w:sz w:val="18"/>
      <w:szCs w:val="18"/>
      <w:lang w:val="pt-PT"/>
    </w:rPr>
  </w:style>
  <w:style w:type="paragraph" w:styleId="Reviso">
    <w:name w:val="Revision"/>
    <w:hidden/>
    <w:uiPriority w:val="99"/>
    <w:semiHidden/>
    <w:rsid w:val="007F1F33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CF65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659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6591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65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6591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4E53D-D278-4F3E-BDE0-EFF01E3E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ANGELICA MACEDO</dc:creator>
  <cp:lastModifiedBy>João Ferreira da Silva Neto</cp:lastModifiedBy>
  <cp:revision>3</cp:revision>
  <dcterms:created xsi:type="dcterms:W3CDTF">2020-10-30T00:34:00Z</dcterms:created>
  <dcterms:modified xsi:type="dcterms:W3CDTF">2020-10-30T15:16:00Z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2020-10-24T00:00:00Z</vt:filetime>
  </property>
</Properties>
</file>