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A" w:rsidRPr="00E109FB" w:rsidRDefault="002B6F5A" w:rsidP="00FE1F9B">
      <w:pPr>
        <w:spacing w:line="276" w:lineRule="auto"/>
        <w:jc w:val="center"/>
        <w:rPr>
          <w:b/>
        </w:rPr>
      </w:pPr>
    </w:p>
    <w:p w:rsidR="001C41DB" w:rsidRPr="00E109FB" w:rsidRDefault="001C41DB" w:rsidP="00FE1F9B">
      <w:pPr>
        <w:spacing w:line="276" w:lineRule="auto"/>
        <w:jc w:val="center"/>
        <w:rPr>
          <w:b/>
        </w:rPr>
      </w:pPr>
    </w:p>
    <w:p w:rsidR="005919D6" w:rsidRPr="007D4776" w:rsidRDefault="00543D6B" w:rsidP="00FE1F9B">
      <w:pPr>
        <w:spacing w:line="276" w:lineRule="auto"/>
        <w:jc w:val="center"/>
        <w:rPr>
          <w:b/>
          <w:sz w:val="28"/>
          <w:szCs w:val="28"/>
        </w:rPr>
      </w:pPr>
      <w:r w:rsidRPr="007D4776">
        <w:rPr>
          <w:b/>
          <w:sz w:val="28"/>
          <w:szCs w:val="28"/>
        </w:rPr>
        <w:t xml:space="preserve">SUPLEMENTAÇÃO ALIMENTAR: </w:t>
      </w:r>
      <w:r w:rsidR="007D4776">
        <w:rPr>
          <w:b/>
          <w:sz w:val="28"/>
          <w:szCs w:val="28"/>
        </w:rPr>
        <w:t xml:space="preserve">UM </w:t>
      </w:r>
      <w:r w:rsidRPr="007D4776">
        <w:rPr>
          <w:b/>
          <w:sz w:val="28"/>
          <w:szCs w:val="28"/>
        </w:rPr>
        <w:t>DESAFIO DIETOTERÁPICO</w:t>
      </w:r>
      <w:r w:rsidR="001C41DB" w:rsidRPr="007D4776">
        <w:rPr>
          <w:b/>
          <w:sz w:val="28"/>
          <w:szCs w:val="28"/>
        </w:rPr>
        <w:t xml:space="preserve"> </w:t>
      </w:r>
    </w:p>
    <w:p w:rsidR="005919D6" w:rsidRPr="007D4776" w:rsidRDefault="005919D6" w:rsidP="00FE1F9B">
      <w:pPr>
        <w:spacing w:line="276" w:lineRule="auto"/>
        <w:jc w:val="center"/>
        <w:rPr>
          <w:b/>
          <w:sz w:val="28"/>
          <w:szCs w:val="28"/>
        </w:rPr>
      </w:pPr>
    </w:p>
    <w:p w:rsidR="00543D6B" w:rsidRPr="005A424C" w:rsidRDefault="00543D6B" w:rsidP="00FE1F9B">
      <w:pPr>
        <w:spacing w:after="120" w:line="276" w:lineRule="auto"/>
        <w:jc w:val="center"/>
        <w:rPr>
          <w:vertAlign w:val="superscript"/>
        </w:rPr>
      </w:pPr>
      <w:r w:rsidRPr="005A424C">
        <w:t>RAFAEL ALVES MATA DE OLIVEIRA</w:t>
      </w:r>
      <w:r w:rsidRPr="005A424C">
        <w:rPr>
          <w:vertAlign w:val="superscript"/>
        </w:rPr>
        <w:t>1</w:t>
      </w:r>
      <w:r w:rsidRPr="005A424C">
        <w:t xml:space="preserve">; THAÍS DE SOUSA DA SILVA </w:t>
      </w:r>
      <w:r w:rsidRPr="005A424C">
        <w:rPr>
          <w:vertAlign w:val="superscript"/>
        </w:rPr>
        <w:t>2</w:t>
      </w:r>
      <w:r w:rsidRPr="005A424C">
        <w:t>; CAMILA NUNES DE SOUZA</w:t>
      </w:r>
      <w:r w:rsidRPr="005A424C">
        <w:rPr>
          <w:vertAlign w:val="superscript"/>
        </w:rPr>
        <w:t>3</w:t>
      </w:r>
      <w:r w:rsidRPr="005A424C">
        <w:t>; YULLE FOURNY BARÃO</w:t>
      </w:r>
      <w:r w:rsidRPr="005A424C">
        <w:rPr>
          <w:vertAlign w:val="superscript"/>
        </w:rPr>
        <w:t>4</w:t>
      </w:r>
      <w:r w:rsidRPr="005A424C">
        <w:t>; ANDRESSA ALVES RODRIGUES</w:t>
      </w:r>
      <w:r w:rsidRPr="005A424C">
        <w:rPr>
          <w:vertAlign w:val="superscript"/>
        </w:rPr>
        <w:t>5</w:t>
      </w:r>
      <w:r w:rsidRPr="005A424C">
        <w:t>; CLAÚDIA GONÇALVES GOUVEIA</w:t>
      </w:r>
      <w:r w:rsidRPr="005A424C">
        <w:rPr>
          <w:vertAlign w:val="superscript"/>
        </w:rPr>
        <w:t xml:space="preserve">6; </w:t>
      </w:r>
      <w:r w:rsidRPr="005A424C">
        <w:t>LUCIANE PEREZ DA COSTA</w:t>
      </w:r>
      <w:r w:rsidRPr="005A424C">
        <w:rPr>
          <w:vertAlign w:val="superscript"/>
        </w:rPr>
        <w:t xml:space="preserve">7. </w:t>
      </w:r>
    </w:p>
    <w:p w:rsidR="00543D6B" w:rsidRPr="00FE1F9B" w:rsidDel="00C60FEF" w:rsidRDefault="00543D6B" w:rsidP="00FE1F9B">
      <w:pPr>
        <w:spacing w:after="120" w:line="276" w:lineRule="auto"/>
        <w:jc w:val="center"/>
        <w:rPr>
          <w:del w:id="0" w:author="User" w:date="2018-04-06T23:06:00Z"/>
          <w:sz w:val="16"/>
          <w:szCs w:val="16"/>
        </w:rPr>
      </w:pPr>
    </w:p>
    <w:p w:rsidR="00543D6B" w:rsidRPr="005A424C" w:rsidRDefault="00543D6B" w:rsidP="00FE1F9B">
      <w:pPr>
        <w:spacing w:line="276" w:lineRule="auto"/>
        <w:jc w:val="center"/>
        <w:rPr>
          <w:rStyle w:val="Hyperlink"/>
        </w:rPr>
      </w:pPr>
      <w:r w:rsidRPr="00FE1F9B">
        <w:rPr>
          <w:vertAlign w:val="superscript"/>
        </w:rPr>
        <w:t>1</w:t>
      </w:r>
      <w:r w:rsidRPr="005A424C">
        <w:t xml:space="preserve">Universidade Federal de Mato Grosso do Sul – UFMS, </w:t>
      </w:r>
      <w:proofErr w:type="spellStart"/>
      <w:r w:rsidRPr="005A424C">
        <w:t>email</w:t>
      </w:r>
      <w:proofErr w:type="spellEnd"/>
      <w:r w:rsidRPr="005A424C">
        <w:t xml:space="preserve">: rafaelm004@gmail.com; </w:t>
      </w:r>
      <w:r w:rsidRPr="005A424C">
        <w:rPr>
          <w:vertAlign w:val="superscript"/>
        </w:rPr>
        <w:t>2</w:t>
      </w:r>
      <w:r w:rsidRPr="005A424C">
        <w:t>Universidade Federal de Mato Grosso do Sul – UFMS, e-mail: sousa.thais@outlook.com</w:t>
      </w:r>
      <w:r w:rsidRPr="005A424C">
        <w:rPr>
          <w:rStyle w:val="Hyperlink"/>
        </w:rPr>
        <w:t xml:space="preserve">; </w:t>
      </w:r>
      <w:r w:rsidRPr="005A424C">
        <w:rPr>
          <w:rStyle w:val="Hyperlink"/>
          <w:vertAlign w:val="superscript"/>
        </w:rPr>
        <w:t>3</w:t>
      </w:r>
      <w:r w:rsidRPr="005A424C">
        <w:t xml:space="preserve">Universidade Federal de Mato Grosso do Sul – UFMS, e-mail: nutricamilanunes@hotmail.com; </w:t>
      </w:r>
      <w:r w:rsidRPr="005A424C">
        <w:rPr>
          <w:vertAlign w:val="superscript"/>
        </w:rPr>
        <w:t>4</w:t>
      </w:r>
      <w:r w:rsidRPr="005A424C">
        <w:t xml:space="preserve">Universidade Federal de Mato Grosso do Sul – UFMS, e-mail: yullefourny@hotmail.com; </w:t>
      </w:r>
      <w:r w:rsidRPr="005A424C">
        <w:rPr>
          <w:vertAlign w:val="superscript"/>
        </w:rPr>
        <w:t>5</w:t>
      </w:r>
      <w:r w:rsidRPr="005A424C">
        <w:t>Hospital São Julião, e-mail: andressaarnutri@hotmail.com</w:t>
      </w:r>
      <w:r w:rsidRPr="005A424C">
        <w:rPr>
          <w:rStyle w:val="Hyperlink"/>
        </w:rPr>
        <w:t xml:space="preserve">; </w:t>
      </w:r>
      <w:r w:rsidRPr="005A424C">
        <w:rPr>
          <w:vertAlign w:val="superscript"/>
        </w:rPr>
        <w:t>6</w:t>
      </w:r>
      <w:r w:rsidRPr="005A424C">
        <w:t xml:space="preserve">Hospital São Julião, e-mail: claudia@saojuliao.org.br; </w:t>
      </w:r>
      <w:r w:rsidRPr="005A424C">
        <w:rPr>
          <w:vertAlign w:val="superscript"/>
        </w:rPr>
        <w:t>7</w:t>
      </w:r>
      <w:r w:rsidRPr="005A424C">
        <w:t>Hospital São Julião, e-mail: perezlu10@hotmail.com</w:t>
      </w:r>
    </w:p>
    <w:p w:rsidR="002B6F5A" w:rsidRPr="005A424C" w:rsidRDefault="002B6F5A" w:rsidP="00FE1F9B">
      <w:pPr>
        <w:spacing w:line="276" w:lineRule="auto"/>
        <w:textAlignment w:val="baseline"/>
        <w:rPr>
          <w:rStyle w:val="Hyperlink"/>
        </w:rPr>
      </w:pPr>
    </w:p>
    <w:p w:rsidR="00FE1F9B" w:rsidRDefault="00FE1F9B" w:rsidP="00FE1F9B">
      <w:pPr>
        <w:spacing w:line="276" w:lineRule="auto"/>
        <w:jc w:val="both"/>
      </w:pPr>
      <w:r w:rsidRPr="0071452A">
        <w:rPr>
          <w:b/>
        </w:rPr>
        <w:t>INTRODUÇÃO:</w:t>
      </w:r>
      <w:r w:rsidRPr="0071452A">
        <w:t xml:space="preserve"> Infecções cutâneas causadas por bactérias acometem cerca de 7% da população. Sua ocorrência pode variar de acordo com fatores ambientais, como o verão, que predispõe as infecções cutâneas por facilitar a instalação do calor e umidade, necessários à proliferação dos micro-organismos. Além disso, fatores individuais como a baixa resistência imunológica, diabetes mellitus; falta de higiene; predisposição genética; e, também, a fatores relac</w:t>
      </w:r>
      <w:r>
        <w:t xml:space="preserve">ionados ao grau de virulência. </w:t>
      </w:r>
      <w:r w:rsidRPr="0071452A">
        <w:t xml:space="preserve">A erisipela é uma infecção da derme e epiderme com importante comprometimento dos vasos linfáticos subjacentes, cujo principal agente etiológico é </w:t>
      </w:r>
      <w:proofErr w:type="spellStart"/>
      <w:r w:rsidRPr="0071452A">
        <w:rPr>
          <w:i/>
        </w:rPr>
        <w:t>Streptococcus</w:t>
      </w:r>
      <w:proofErr w:type="spellEnd"/>
      <w:r w:rsidRPr="0071452A">
        <w:t xml:space="preserve"> beta hemolítico do grupo A de </w:t>
      </w:r>
      <w:proofErr w:type="spellStart"/>
      <w:r w:rsidRPr="0071452A">
        <w:t>Lancefield</w:t>
      </w:r>
      <w:proofErr w:type="spellEnd"/>
      <w:r w:rsidRPr="0071452A">
        <w:t xml:space="preserve">, pertencente ao grupo de micro-organismos </w:t>
      </w:r>
      <w:proofErr w:type="spellStart"/>
      <w:r w:rsidRPr="0071452A">
        <w:t>piogênicos</w:t>
      </w:r>
      <w:proofErr w:type="spellEnd"/>
      <w:r w:rsidRPr="0071452A">
        <w:t xml:space="preserve">. </w:t>
      </w:r>
      <w:r w:rsidRPr="0071452A">
        <w:rPr>
          <w:b/>
        </w:rPr>
        <w:t>OBJETIVOS:</w:t>
      </w:r>
      <w:r w:rsidRPr="0071452A">
        <w:t xml:space="preserve"> Descrever o uso de suplemento nutricional oral artesanal na cicatrização de ferida em indivíduo com erisipela. </w:t>
      </w:r>
      <w:r w:rsidRPr="0071452A">
        <w:rPr>
          <w:b/>
        </w:rPr>
        <w:t>MATERIAIS E MÉTODOS:</w:t>
      </w:r>
      <w:r w:rsidRPr="0071452A">
        <w:t xml:space="preserve"> Adulto </w:t>
      </w:r>
      <w:ins w:id="1" w:author="User" w:date="2018-04-06T23:04:00Z">
        <w:r w:rsidR="00C60FEF">
          <w:t>j</w:t>
        </w:r>
      </w:ins>
      <w:del w:id="2" w:author="User" w:date="2018-04-06T23:04:00Z">
        <w:r w:rsidRPr="0071452A" w:rsidDel="00C60FEF">
          <w:delText>J</w:delText>
        </w:r>
      </w:del>
      <w:r w:rsidRPr="0071452A">
        <w:t xml:space="preserve">ovem, </w:t>
      </w:r>
      <w:ins w:id="3" w:author="User" w:date="2018-04-06T23:04:00Z">
        <w:r w:rsidR="00C60FEF">
          <w:t xml:space="preserve">do </w:t>
        </w:r>
      </w:ins>
      <w:r w:rsidRPr="0071452A">
        <w:t xml:space="preserve">sexo masculino, </w:t>
      </w:r>
      <w:proofErr w:type="spellStart"/>
      <w:r w:rsidRPr="0071452A">
        <w:t>eutrófico</w:t>
      </w:r>
      <w:proofErr w:type="spellEnd"/>
      <w:r w:rsidRPr="0071452A">
        <w:t>, acometido por erisipela</w:t>
      </w:r>
      <w:ins w:id="4" w:author="User" w:date="2018-04-06T23:04:00Z">
        <w:r w:rsidR="00C60FEF">
          <w:t xml:space="preserve"> com</w:t>
        </w:r>
      </w:ins>
      <w:r w:rsidRPr="0071452A">
        <w:t xml:space="preserve"> 77 anos, </w:t>
      </w:r>
      <w:r>
        <w:t xml:space="preserve">hospitalizado em um hospital de retaguarda, </w:t>
      </w:r>
      <w:r w:rsidRPr="0071452A">
        <w:t>estava alimentando-se pela via oral com dieta na consistência branda.</w:t>
      </w:r>
      <w:r>
        <w:t xml:space="preserve"> </w:t>
      </w:r>
      <w:r w:rsidRPr="00727F8B">
        <w:rPr>
          <w:b/>
        </w:rPr>
        <w:t>RESULTADOS:</w:t>
      </w:r>
      <w:r w:rsidRPr="0071452A">
        <w:t xml:space="preserve"> A Mini Avaliação Nutricional (MAN) pontuou 17, indicando Risco de desnutrição. À avaliação antropométrica, obteve IMC: 20,8 Kg/m², CB com adequação de 78,2% e o Diagnóstico Nutricional</w:t>
      </w:r>
      <w:r>
        <w:t xml:space="preserve"> de</w:t>
      </w:r>
      <w:r w:rsidRPr="0071452A">
        <w:t xml:space="preserve"> desnutrição moderada. Iniciou-se suplementação via oral com módulo de proteínas do soro do leite, SPA HPHC três vezes ao dia (09h-15h-19h) contendo 30 g de proteínas do soro do leite e 10 </w:t>
      </w:r>
      <w:proofErr w:type="spellStart"/>
      <w:r w:rsidRPr="0071452A">
        <w:t>mL</w:t>
      </w:r>
      <w:proofErr w:type="spellEnd"/>
      <w:r w:rsidRPr="0071452A">
        <w:t xml:space="preserve"> de TCM com boa aceitação. Este foi reavaliado após 1 mês, </w:t>
      </w:r>
      <w:ins w:id="5" w:author="User" w:date="2018-04-06T23:05:00Z">
        <w:r w:rsidR="00C60FEF">
          <w:t xml:space="preserve">e com a aplicação </w:t>
        </w:r>
      </w:ins>
      <w:del w:id="6" w:author="User" w:date="2018-04-06T23:05:00Z">
        <w:r w:rsidRPr="0071452A" w:rsidDel="00C60FEF">
          <w:delText>n</w:delText>
        </w:r>
      </w:del>
      <w:ins w:id="7" w:author="User" w:date="2018-04-06T23:05:00Z">
        <w:r w:rsidR="00C60FEF">
          <w:t>d</w:t>
        </w:r>
      </w:ins>
      <w:r w:rsidRPr="0071452A">
        <w:t xml:space="preserve">a MAN, obteve escore controle de 13 pontos indicando estado nutricional normal, fora de risco. À avaliação antropométrica, obteve IMC: 21,64 Kg/m² e CB com adequação de 81,43%, </w:t>
      </w:r>
      <w:ins w:id="8" w:author="User" w:date="2018-04-06T23:06:00Z">
        <w:r w:rsidR="00C60FEF">
          <w:t xml:space="preserve">com </w:t>
        </w:r>
        <w:proofErr w:type="gramStart"/>
        <w:r w:rsidR="00C60FEF">
          <w:t xml:space="preserve">o </w:t>
        </w:r>
      </w:ins>
      <w:del w:id="9" w:author="User" w:date="2018-04-06T23:06:00Z">
        <w:r w:rsidRPr="0071452A" w:rsidDel="00C60FEF">
          <w:delText>o</w:delText>
        </w:r>
      </w:del>
      <w:r>
        <w:t xml:space="preserve"> d</w:t>
      </w:r>
      <w:r w:rsidRPr="0071452A">
        <w:t>iagnóstico</w:t>
      </w:r>
      <w:proofErr w:type="gramEnd"/>
      <w:r w:rsidRPr="0071452A">
        <w:t xml:space="preserve"> </w:t>
      </w:r>
      <w:r>
        <w:t>n</w:t>
      </w:r>
      <w:r w:rsidRPr="0071452A">
        <w:t xml:space="preserve">utricional </w:t>
      </w:r>
      <w:r>
        <w:t>de d</w:t>
      </w:r>
      <w:r w:rsidRPr="0071452A">
        <w:t xml:space="preserve">esnutrição leve. Além disso, o paciente que estava se locomovendo em cadeira de rodas, </w:t>
      </w:r>
      <w:r>
        <w:t xml:space="preserve">agora </w:t>
      </w:r>
      <w:del w:id="10" w:author="User" w:date="2018-04-06T23:06:00Z">
        <w:r w:rsidDel="00C60FEF">
          <w:delText>com</w:delText>
        </w:r>
      </w:del>
      <w:ins w:id="11" w:author="User" w:date="2018-04-06T23:06:00Z">
        <w:r w:rsidR="00C60FEF">
          <w:t>apresenta</w:t>
        </w:r>
      </w:ins>
      <w:bookmarkStart w:id="12" w:name="_GoBack"/>
      <w:bookmarkEnd w:id="12"/>
      <w:r w:rsidRPr="0071452A">
        <w:t xml:space="preserve"> força para deambular sem nenhum auxílio. O suplemento nutricional, a terapia medicamentosa e condutas de curativos auxiliaram na melhora significativa da ferida.</w:t>
      </w:r>
    </w:p>
    <w:p w:rsidR="00543D6B" w:rsidRPr="005A424C" w:rsidRDefault="00543D6B" w:rsidP="00FE1F9B">
      <w:pPr>
        <w:spacing w:line="276" w:lineRule="auto"/>
        <w:jc w:val="both"/>
      </w:pPr>
      <w:proofErr w:type="spellStart"/>
      <w:r w:rsidRPr="005A424C">
        <w:rPr>
          <w:b/>
        </w:rPr>
        <w:t>Palavra-chaves</w:t>
      </w:r>
      <w:proofErr w:type="spellEnd"/>
      <w:r w:rsidRPr="005A424C">
        <w:rPr>
          <w:b/>
        </w:rPr>
        <w:t>:</w:t>
      </w:r>
      <w:r w:rsidRPr="005A424C">
        <w:t xml:space="preserve"> </w:t>
      </w:r>
      <w:r w:rsidR="00FE1F9B" w:rsidRPr="005A424C">
        <w:t>Erisipela</w:t>
      </w:r>
      <w:r w:rsidRPr="005A424C">
        <w:t xml:space="preserve">; </w:t>
      </w:r>
      <w:r w:rsidR="005A424C" w:rsidRPr="005A424C">
        <w:t>S</w:t>
      </w:r>
      <w:r w:rsidRPr="005A424C">
        <w:t>uplementação</w:t>
      </w:r>
      <w:r w:rsidR="005A424C" w:rsidRPr="005A424C">
        <w:t xml:space="preserve"> via oral</w:t>
      </w:r>
      <w:r w:rsidRPr="005A424C">
        <w:t>, proteínas do soro do leite.</w:t>
      </w:r>
    </w:p>
    <w:p w:rsidR="002B6F5A" w:rsidRPr="00E109FB" w:rsidRDefault="002B6F5A" w:rsidP="00543D6B">
      <w:pPr>
        <w:spacing w:before="120" w:after="120"/>
        <w:jc w:val="both"/>
      </w:pPr>
    </w:p>
    <w:sectPr w:rsidR="002B6F5A" w:rsidRPr="00E109FB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B6" w:rsidRDefault="007E5EB6" w:rsidP="00C422FB">
      <w:r>
        <w:separator/>
      </w:r>
    </w:p>
  </w:endnote>
  <w:endnote w:type="continuationSeparator" w:id="0">
    <w:p w:rsidR="007E5EB6" w:rsidRDefault="007E5EB6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B6" w:rsidRDefault="007E5EB6" w:rsidP="00C422FB">
      <w:r>
        <w:separator/>
      </w:r>
    </w:p>
  </w:footnote>
  <w:footnote w:type="continuationSeparator" w:id="0">
    <w:p w:rsidR="007E5EB6" w:rsidRDefault="007E5EB6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26F8B"/>
    <w:rsid w:val="000418C2"/>
    <w:rsid w:val="0004254B"/>
    <w:rsid w:val="00061EC9"/>
    <w:rsid w:val="000622B6"/>
    <w:rsid w:val="000B351E"/>
    <w:rsid w:val="000B5CFC"/>
    <w:rsid w:val="000B638F"/>
    <w:rsid w:val="000C2A82"/>
    <w:rsid w:val="00131B9F"/>
    <w:rsid w:val="001415EC"/>
    <w:rsid w:val="00143902"/>
    <w:rsid w:val="00147371"/>
    <w:rsid w:val="001C41DB"/>
    <w:rsid w:val="001D33C3"/>
    <w:rsid w:val="001D3C8B"/>
    <w:rsid w:val="00216ABD"/>
    <w:rsid w:val="0024504A"/>
    <w:rsid w:val="002A4223"/>
    <w:rsid w:val="002B6F5A"/>
    <w:rsid w:val="002E315E"/>
    <w:rsid w:val="00300142"/>
    <w:rsid w:val="00300882"/>
    <w:rsid w:val="00327876"/>
    <w:rsid w:val="003364ED"/>
    <w:rsid w:val="003C5732"/>
    <w:rsid w:val="00436DB2"/>
    <w:rsid w:val="004467FD"/>
    <w:rsid w:val="00477C2E"/>
    <w:rsid w:val="004B4F87"/>
    <w:rsid w:val="004F7417"/>
    <w:rsid w:val="005110F3"/>
    <w:rsid w:val="00516F25"/>
    <w:rsid w:val="00522920"/>
    <w:rsid w:val="00543D6B"/>
    <w:rsid w:val="0055716A"/>
    <w:rsid w:val="0057334F"/>
    <w:rsid w:val="005919D6"/>
    <w:rsid w:val="005A424C"/>
    <w:rsid w:val="005B304C"/>
    <w:rsid w:val="005D7EF3"/>
    <w:rsid w:val="005F39A5"/>
    <w:rsid w:val="00604518"/>
    <w:rsid w:val="006071BF"/>
    <w:rsid w:val="00613B16"/>
    <w:rsid w:val="006406D0"/>
    <w:rsid w:val="00644A67"/>
    <w:rsid w:val="006869D9"/>
    <w:rsid w:val="00687092"/>
    <w:rsid w:val="006A7498"/>
    <w:rsid w:val="006B2917"/>
    <w:rsid w:val="006E21AA"/>
    <w:rsid w:val="006E5692"/>
    <w:rsid w:val="00701913"/>
    <w:rsid w:val="00714114"/>
    <w:rsid w:val="007235C7"/>
    <w:rsid w:val="0075791C"/>
    <w:rsid w:val="00763B9D"/>
    <w:rsid w:val="00764E7B"/>
    <w:rsid w:val="007D4776"/>
    <w:rsid w:val="007E5EB6"/>
    <w:rsid w:val="00807EF2"/>
    <w:rsid w:val="00813F05"/>
    <w:rsid w:val="00830E2A"/>
    <w:rsid w:val="00836EB3"/>
    <w:rsid w:val="00841CE7"/>
    <w:rsid w:val="00887009"/>
    <w:rsid w:val="008A41F7"/>
    <w:rsid w:val="008C6A33"/>
    <w:rsid w:val="008C7EED"/>
    <w:rsid w:val="008E76FC"/>
    <w:rsid w:val="00902255"/>
    <w:rsid w:val="0094563F"/>
    <w:rsid w:val="009473DD"/>
    <w:rsid w:val="00997F5E"/>
    <w:rsid w:val="009C1961"/>
    <w:rsid w:val="00A030AE"/>
    <w:rsid w:val="00A81CA2"/>
    <w:rsid w:val="00B62AD4"/>
    <w:rsid w:val="00B8439E"/>
    <w:rsid w:val="00BD30E9"/>
    <w:rsid w:val="00BD4518"/>
    <w:rsid w:val="00BD7E07"/>
    <w:rsid w:val="00BF4E75"/>
    <w:rsid w:val="00C151B8"/>
    <w:rsid w:val="00C31B27"/>
    <w:rsid w:val="00C422FB"/>
    <w:rsid w:val="00C60FEF"/>
    <w:rsid w:val="00CE09FC"/>
    <w:rsid w:val="00D94E62"/>
    <w:rsid w:val="00D95DFA"/>
    <w:rsid w:val="00D9682F"/>
    <w:rsid w:val="00E109FB"/>
    <w:rsid w:val="00E139C4"/>
    <w:rsid w:val="00E2031F"/>
    <w:rsid w:val="00E765A0"/>
    <w:rsid w:val="00EE2F99"/>
    <w:rsid w:val="00EF1E87"/>
    <w:rsid w:val="00F005D5"/>
    <w:rsid w:val="00F033BE"/>
    <w:rsid w:val="00F63DD0"/>
    <w:rsid w:val="00FA1E8C"/>
    <w:rsid w:val="00FA39B2"/>
    <w:rsid w:val="00FC6247"/>
    <w:rsid w:val="00FE1F9B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19FA7-6548-41E2-952A-3EED0B8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7</cp:revision>
  <dcterms:created xsi:type="dcterms:W3CDTF">2018-04-06T01:25:00Z</dcterms:created>
  <dcterms:modified xsi:type="dcterms:W3CDTF">2018-04-07T02:07:00Z</dcterms:modified>
</cp:coreProperties>
</file>