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BCBB4" w14:textId="77777777" w:rsidR="009A1AEA" w:rsidRPr="00CA5FC4" w:rsidRDefault="007A2FAC" w:rsidP="0035660E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Comunidade arbórea em</w:t>
      </w:r>
      <w:r w:rsidR="00C96AB3" w:rsidRPr="00CA5FC4">
        <w:rPr>
          <w:b/>
          <w:sz w:val="28"/>
          <w:szCs w:val="28"/>
        </w:rPr>
        <w:t xml:space="preserve"> área degradada da floresta estacional decidual no norte de Minas Gerais</w:t>
      </w:r>
    </w:p>
    <w:p w14:paraId="46429334" w14:textId="77777777" w:rsidR="00CC7BC4" w:rsidRPr="00CA5FC4" w:rsidRDefault="00CC7BC4" w:rsidP="00ED191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16116E" w14:textId="77777777" w:rsidR="00FC3E48" w:rsidRPr="00CA5FC4" w:rsidRDefault="00FC3E48" w:rsidP="00703305">
      <w:pPr>
        <w:spacing w:after="0"/>
        <w:rPr>
          <w:rFonts w:ascii="Times New Roman" w:eastAsia="Times New Roman" w:hAnsi="Times New Roman" w:cs="Times New Roman"/>
        </w:rPr>
      </w:pPr>
    </w:p>
    <w:p w14:paraId="00A74CC8" w14:textId="77777777" w:rsidR="00CC7BC4" w:rsidRPr="00CA5FC4" w:rsidRDefault="00CC7BC4" w:rsidP="00ED1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94164" w14:textId="4822F9FD" w:rsidR="009A1AEA" w:rsidRPr="00CA5FC4" w:rsidRDefault="00CA5FC4" w:rsidP="00CA5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3150867"/>
      <w:r w:rsidRPr="00CA5FC4">
        <w:rPr>
          <w:rFonts w:ascii="Times New Roman" w:hAnsi="Times New Roman" w:cs="Times New Roman"/>
          <w:sz w:val="24"/>
          <w:szCs w:val="24"/>
        </w:rPr>
        <w:t>A Floresta Estacional Decidual, conhecida popularmente como Mata Seca, ocorre no norte de Minas Gerais. A mata seca vem sendo alvo de degradação ao longo dos anos na região</w:t>
      </w:r>
      <w:r w:rsidR="00D40433">
        <w:rPr>
          <w:rFonts w:ascii="Times New Roman" w:hAnsi="Times New Roman" w:cs="Times New Roman"/>
          <w:sz w:val="24"/>
          <w:szCs w:val="24"/>
        </w:rPr>
        <w:t>, pois</w:t>
      </w:r>
      <w:r w:rsidRPr="00CA5FC4">
        <w:rPr>
          <w:rFonts w:ascii="Times New Roman" w:hAnsi="Times New Roman" w:cs="Times New Roman"/>
          <w:sz w:val="24"/>
          <w:szCs w:val="24"/>
        </w:rPr>
        <w:t xml:space="preserve"> possui solos férteis</w:t>
      </w:r>
      <w:r w:rsidR="00D40433">
        <w:rPr>
          <w:rFonts w:ascii="Times New Roman" w:hAnsi="Times New Roman" w:cs="Times New Roman"/>
          <w:sz w:val="24"/>
          <w:szCs w:val="24"/>
        </w:rPr>
        <w:t>,</w:t>
      </w:r>
      <w:r w:rsidRPr="00CA5FC4">
        <w:rPr>
          <w:rFonts w:ascii="Times New Roman" w:hAnsi="Times New Roman" w:cs="Times New Roman"/>
          <w:sz w:val="24"/>
          <w:szCs w:val="24"/>
        </w:rPr>
        <w:t xml:space="preserve"> o que a torna alvo da agropecuária. Existem poucos estudos sobre a dinâmica da sua regeneração natural e sua recuperação ambiental</w:t>
      </w:r>
      <w:r w:rsidR="00D40433">
        <w:rPr>
          <w:rFonts w:ascii="Times New Roman" w:hAnsi="Times New Roman" w:cs="Times New Roman"/>
          <w:sz w:val="24"/>
          <w:szCs w:val="24"/>
        </w:rPr>
        <w:t>,</w:t>
      </w:r>
      <w:r w:rsidRPr="00CA5FC4">
        <w:rPr>
          <w:rFonts w:ascii="Times New Roman" w:hAnsi="Times New Roman" w:cs="Times New Roman"/>
          <w:sz w:val="24"/>
          <w:szCs w:val="24"/>
        </w:rPr>
        <w:t xml:space="preserve"> após sofrer degradação. </w:t>
      </w:r>
      <w:proofErr w:type="gramStart"/>
      <w:r w:rsidRPr="00CA5FC4">
        <w:rPr>
          <w:rFonts w:ascii="Times New Roman" w:hAnsi="Times New Roman" w:cs="Times New Roman"/>
          <w:sz w:val="24"/>
          <w:szCs w:val="24"/>
        </w:rPr>
        <w:t>Objetivou-se</w:t>
      </w:r>
      <w:proofErr w:type="gramEnd"/>
      <w:r w:rsidRPr="00CA5FC4">
        <w:rPr>
          <w:rFonts w:ascii="Times New Roman" w:hAnsi="Times New Roman" w:cs="Times New Roman"/>
          <w:sz w:val="24"/>
          <w:szCs w:val="24"/>
        </w:rPr>
        <w:t xml:space="preserve"> com o presente trabalho realizar o levantamento das espécies regenerantes e remanescentes arbóreas em uma área de mata seca que foi explorada pelo cultivo de hortaliças e abandonada, há mais de 17 anos no município de Montes Claros</w:t>
      </w:r>
      <w:r w:rsidR="00D40433">
        <w:rPr>
          <w:rFonts w:ascii="Times New Roman" w:hAnsi="Times New Roman" w:cs="Times New Roman"/>
          <w:sz w:val="24"/>
          <w:szCs w:val="24"/>
        </w:rPr>
        <w:t>, MG</w:t>
      </w:r>
      <w:r w:rsidRPr="00CA5FC4">
        <w:rPr>
          <w:rFonts w:ascii="Times New Roman" w:hAnsi="Times New Roman" w:cs="Times New Roman"/>
          <w:sz w:val="24"/>
          <w:szCs w:val="24"/>
        </w:rPr>
        <w:t xml:space="preserve">. A área amostral foi de </w:t>
      </w:r>
      <w:r w:rsidR="00640884" w:rsidRPr="00CA5FC4">
        <w:rPr>
          <w:rFonts w:ascii="Times New Roman" w:hAnsi="Times New Roman" w:cs="Times New Roman"/>
          <w:sz w:val="24"/>
          <w:szCs w:val="24"/>
        </w:rPr>
        <w:t>0,63 ha divid</w:t>
      </w:r>
      <w:r w:rsidR="00640884">
        <w:rPr>
          <w:rFonts w:ascii="Times New Roman" w:hAnsi="Times New Roman" w:cs="Times New Roman"/>
          <w:sz w:val="24"/>
          <w:szCs w:val="24"/>
        </w:rPr>
        <w:t>id</w:t>
      </w:r>
      <w:r w:rsidR="00640884" w:rsidRPr="00CA5FC4">
        <w:rPr>
          <w:rFonts w:ascii="Times New Roman" w:hAnsi="Times New Roman" w:cs="Times New Roman"/>
          <w:sz w:val="24"/>
          <w:szCs w:val="24"/>
        </w:rPr>
        <w:t>os em 63 parcelas de 10 X</w:t>
      </w:r>
      <w:r w:rsidRPr="00CA5FC4">
        <w:rPr>
          <w:rFonts w:ascii="Times New Roman" w:hAnsi="Times New Roman" w:cs="Times New Roman"/>
          <w:sz w:val="24"/>
          <w:szCs w:val="24"/>
        </w:rPr>
        <w:t xml:space="preserve"> 10m, onde se realizou um censo. As espécies foram identificadas e classificadas </w:t>
      </w:r>
      <w:proofErr w:type="gramStart"/>
      <w:r w:rsidRPr="00CA5FC4">
        <w:rPr>
          <w:rFonts w:ascii="Times New Roman" w:hAnsi="Times New Roman" w:cs="Times New Roman"/>
          <w:sz w:val="24"/>
          <w:szCs w:val="24"/>
        </w:rPr>
        <w:t>a nível de</w:t>
      </w:r>
      <w:proofErr w:type="gramEnd"/>
      <w:r w:rsidRPr="00CA5FC4">
        <w:rPr>
          <w:rFonts w:ascii="Times New Roman" w:hAnsi="Times New Roman" w:cs="Times New Roman"/>
          <w:sz w:val="24"/>
          <w:szCs w:val="24"/>
        </w:rPr>
        <w:t xml:space="preserve"> família. Foram identificados 105 indivíduos regenerantes, com </w:t>
      </w:r>
      <w:r w:rsidR="00D40433">
        <w:rPr>
          <w:rFonts w:ascii="Times New Roman" w:hAnsi="Times New Roman" w:cs="Times New Roman"/>
          <w:sz w:val="24"/>
          <w:szCs w:val="24"/>
        </w:rPr>
        <w:t>nove</w:t>
      </w:r>
      <w:r w:rsidRPr="00CA5FC4">
        <w:rPr>
          <w:rFonts w:ascii="Times New Roman" w:hAnsi="Times New Roman" w:cs="Times New Roman"/>
          <w:sz w:val="24"/>
          <w:szCs w:val="24"/>
        </w:rPr>
        <w:t xml:space="preserve"> famílias botânicas, sendo a de maior ocorrência a </w:t>
      </w:r>
      <w:r w:rsidR="00D40433">
        <w:rPr>
          <w:rFonts w:ascii="Times New Roman" w:hAnsi="Times New Roman" w:cs="Times New Roman"/>
          <w:sz w:val="24"/>
          <w:szCs w:val="24"/>
        </w:rPr>
        <w:t xml:space="preserve">família </w:t>
      </w:r>
      <w:proofErr w:type="spellStart"/>
      <w:r w:rsidRPr="00CA5FC4">
        <w:rPr>
          <w:rFonts w:ascii="Times New Roman" w:hAnsi="Times New Roman" w:cs="Times New Roman"/>
          <w:sz w:val="24"/>
          <w:szCs w:val="24"/>
        </w:rPr>
        <w:t>Myrtaceae</w:t>
      </w:r>
      <w:proofErr w:type="spellEnd"/>
      <w:ins w:id="2" w:author="Cliente" w:date="2018-09-08T18:16:00Z">
        <w:r w:rsidR="00D40433">
          <w:rPr>
            <w:rFonts w:ascii="Times New Roman" w:hAnsi="Times New Roman" w:cs="Times New Roman"/>
            <w:sz w:val="24"/>
            <w:szCs w:val="24"/>
          </w:rPr>
          <w:t>,</w:t>
        </w:r>
      </w:ins>
      <w:r w:rsidRPr="00CA5FC4">
        <w:rPr>
          <w:rFonts w:ascii="Times New Roman" w:hAnsi="Times New Roman" w:cs="Times New Roman"/>
          <w:sz w:val="24"/>
          <w:szCs w:val="24"/>
        </w:rPr>
        <w:t xml:space="preserve"> com 39 indivíduos, representados pelas espécies </w:t>
      </w:r>
      <w:r w:rsidRPr="00CA5FC4">
        <w:rPr>
          <w:rFonts w:ascii="Times New Roman" w:hAnsi="Times New Roman" w:cs="Times New Roman"/>
          <w:i/>
          <w:iCs/>
          <w:sz w:val="24"/>
          <w:szCs w:val="24"/>
        </w:rPr>
        <w:t xml:space="preserve">Eugenia </w:t>
      </w:r>
      <w:proofErr w:type="spellStart"/>
      <w:r w:rsidRPr="00CA5FC4">
        <w:rPr>
          <w:rFonts w:ascii="Times New Roman" w:hAnsi="Times New Roman" w:cs="Times New Roman"/>
          <w:i/>
          <w:iCs/>
          <w:sz w:val="24"/>
          <w:szCs w:val="24"/>
        </w:rPr>
        <w:t>dysenterica</w:t>
      </w:r>
      <w:proofErr w:type="spellEnd"/>
      <w:r w:rsidRPr="00CA5F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A5FC4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CA5FC4">
        <w:rPr>
          <w:rFonts w:ascii="Times New Roman" w:hAnsi="Times New Roman" w:cs="Times New Roman"/>
          <w:i/>
          <w:iCs/>
          <w:sz w:val="24"/>
          <w:szCs w:val="24"/>
        </w:rPr>
        <w:t>Psidium</w:t>
      </w:r>
      <w:proofErr w:type="spellEnd"/>
      <w:r w:rsidRPr="00CA5FC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CA5FC4">
        <w:rPr>
          <w:rFonts w:ascii="Times New Roman" w:hAnsi="Times New Roman" w:cs="Times New Roman"/>
          <w:sz w:val="24"/>
          <w:szCs w:val="24"/>
        </w:rPr>
        <w:t>sp</w:t>
      </w:r>
      <w:proofErr w:type="gramEnd"/>
      <w:r w:rsidRPr="00CA5FC4">
        <w:rPr>
          <w:rFonts w:ascii="Times New Roman" w:hAnsi="Times New Roman" w:cs="Times New Roman"/>
          <w:sz w:val="24"/>
          <w:szCs w:val="24"/>
        </w:rPr>
        <w:t>., típicas do</w:t>
      </w:r>
      <w:r w:rsidR="00D40433">
        <w:rPr>
          <w:rFonts w:ascii="Times New Roman" w:hAnsi="Times New Roman" w:cs="Times New Roman"/>
          <w:sz w:val="24"/>
          <w:szCs w:val="24"/>
        </w:rPr>
        <w:t xml:space="preserve"> Bioma C</w:t>
      </w:r>
      <w:r w:rsidRPr="00CA5FC4">
        <w:rPr>
          <w:rFonts w:ascii="Times New Roman" w:hAnsi="Times New Roman" w:cs="Times New Roman"/>
          <w:sz w:val="24"/>
          <w:szCs w:val="24"/>
        </w:rPr>
        <w:t xml:space="preserve">errado. Foram identificados 14 indivíduos remanescentes arbóreos, e </w:t>
      </w:r>
      <w:r w:rsidR="00D40433">
        <w:rPr>
          <w:rFonts w:ascii="Times New Roman" w:hAnsi="Times New Roman" w:cs="Times New Roman"/>
          <w:sz w:val="24"/>
          <w:szCs w:val="24"/>
        </w:rPr>
        <w:t>quatro</w:t>
      </w:r>
      <w:r w:rsidRPr="00CA5FC4">
        <w:rPr>
          <w:rFonts w:ascii="Times New Roman" w:hAnsi="Times New Roman" w:cs="Times New Roman"/>
          <w:sz w:val="24"/>
          <w:szCs w:val="24"/>
        </w:rPr>
        <w:t xml:space="preserve"> famílias botânicas, entre elas a mais frequente foi a </w:t>
      </w:r>
      <w:proofErr w:type="spellStart"/>
      <w:r w:rsidRPr="00CA5FC4">
        <w:rPr>
          <w:rFonts w:ascii="Times New Roman" w:hAnsi="Times New Roman" w:cs="Times New Roman"/>
          <w:sz w:val="24"/>
          <w:szCs w:val="24"/>
        </w:rPr>
        <w:t>Fabaceae</w:t>
      </w:r>
      <w:proofErr w:type="spellEnd"/>
      <w:r w:rsidRPr="00CA5FC4">
        <w:rPr>
          <w:rFonts w:ascii="Times New Roman" w:hAnsi="Times New Roman" w:cs="Times New Roman"/>
          <w:sz w:val="24"/>
          <w:szCs w:val="24"/>
        </w:rPr>
        <w:t xml:space="preserve">. Calculou-se a densidade e </w:t>
      </w:r>
      <w:r w:rsidR="00D40433" w:rsidRPr="00CA5FC4">
        <w:rPr>
          <w:rFonts w:ascii="Times New Roman" w:hAnsi="Times New Roman" w:cs="Times New Roman"/>
          <w:sz w:val="24"/>
          <w:szCs w:val="24"/>
        </w:rPr>
        <w:t>frequência</w:t>
      </w:r>
      <w:r w:rsidRPr="00CA5FC4">
        <w:rPr>
          <w:rFonts w:ascii="Times New Roman" w:hAnsi="Times New Roman" w:cs="Times New Roman"/>
          <w:sz w:val="24"/>
          <w:szCs w:val="24"/>
        </w:rPr>
        <w:t xml:space="preserve"> dos indivíduos regenerantes na área. O índice de diversidade de Shannon - </w:t>
      </w:r>
      <w:proofErr w:type="spellStart"/>
      <w:r w:rsidRPr="00CA5FC4">
        <w:rPr>
          <w:rFonts w:ascii="Times New Roman" w:hAnsi="Times New Roman" w:cs="Times New Roman"/>
          <w:sz w:val="24"/>
          <w:szCs w:val="24"/>
        </w:rPr>
        <w:t>Wienr</w:t>
      </w:r>
      <w:proofErr w:type="spellEnd"/>
      <w:r w:rsidRPr="00CA5FC4">
        <w:rPr>
          <w:rFonts w:ascii="Times New Roman" w:hAnsi="Times New Roman" w:cs="Times New Roman"/>
          <w:sz w:val="24"/>
          <w:szCs w:val="24"/>
        </w:rPr>
        <w:t xml:space="preserve"> (H') foi de 2,3 e o índice de </w:t>
      </w:r>
      <w:proofErr w:type="spellStart"/>
      <w:r w:rsidRPr="00CA5FC4">
        <w:rPr>
          <w:rFonts w:ascii="Times New Roman" w:hAnsi="Times New Roman" w:cs="Times New Roman"/>
          <w:sz w:val="24"/>
          <w:szCs w:val="24"/>
        </w:rPr>
        <w:t>equabilidade</w:t>
      </w:r>
      <w:proofErr w:type="spellEnd"/>
      <w:r w:rsidRPr="00CA5FC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A5FC4">
        <w:rPr>
          <w:rFonts w:ascii="Times New Roman" w:hAnsi="Times New Roman" w:cs="Times New Roman"/>
          <w:sz w:val="24"/>
          <w:szCs w:val="24"/>
        </w:rPr>
        <w:t>Pielou</w:t>
      </w:r>
      <w:proofErr w:type="spellEnd"/>
      <w:r w:rsidRPr="00CA5FC4">
        <w:rPr>
          <w:rFonts w:ascii="Times New Roman" w:hAnsi="Times New Roman" w:cs="Times New Roman"/>
          <w:sz w:val="24"/>
          <w:szCs w:val="24"/>
        </w:rPr>
        <w:t xml:space="preserve"> (J) foi de 0,87. O processo de regeneração apresenta-se lento, a área possui poucos indivíduos típicos da mata seca, e baixa diversidade desses indivíduos. Foram indicadas algumas estratégias para a restauração da área,</w:t>
      </w:r>
      <w:r w:rsidR="003C3A2B">
        <w:rPr>
          <w:rFonts w:ascii="Times New Roman" w:hAnsi="Times New Roman" w:cs="Times New Roman"/>
          <w:sz w:val="24"/>
          <w:szCs w:val="24"/>
        </w:rPr>
        <w:t xml:space="preserve"> como por exemplo, plantio de mudas , nucleação a partir do plantio de mudas e transposição de serapilheira, medidas necessárias para subsidiar a restauração da área. </w:t>
      </w:r>
      <w:r w:rsidRPr="00CA5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8E74AA" w14:textId="77777777" w:rsidR="00CA5FC4" w:rsidRPr="00CA5FC4" w:rsidRDefault="00CA5FC4" w:rsidP="00ED191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E4E33" w14:textId="77777777" w:rsidR="0035660E" w:rsidRPr="00CA5FC4" w:rsidRDefault="009A1AEA" w:rsidP="0035660E">
      <w:pPr>
        <w:rPr>
          <w:rFonts w:ascii="Times New Roman" w:eastAsia="Calibri" w:hAnsi="Times New Roman" w:cs="Times New Roman"/>
          <w:sz w:val="24"/>
          <w:szCs w:val="24"/>
        </w:rPr>
      </w:pPr>
      <w:r w:rsidRPr="000D6294">
        <w:rPr>
          <w:rFonts w:ascii="Times New Roman" w:hAnsi="Times New Roman" w:cs="Times New Roman"/>
          <w:b/>
          <w:bCs/>
          <w:sz w:val="24"/>
          <w:szCs w:val="24"/>
        </w:rPr>
        <w:t>Palavras-chave</w:t>
      </w:r>
      <w:r w:rsidRPr="000D6294">
        <w:rPr>
          <w:rFonts w:ascii="Times New Roman" w:hAnsi="Times New Roman" w:cs="Times New Roman"/>
          <w:sz w:val="24"/>
          <w:szCs w:val="24"/>
        </w:rPr>
        <w:t>:</w:t>
      </w:r>
      <w:r w:rsidRPr="00CA5FC4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A5FC4" w:rsidRPr="00CA5FC4">
        <w:rPr>
          <w:rFonts w:ascii="Times New Roman" w:hAnsi="Times New Roman" w:cs="Times New Roman"/>
          <w:sz w:val="23"/>
          <w:szCs w:val="23"/>
        </w:rPr>
        <w:t xml:space="preserve">mata seca, área degradada, regeneração </w:t>
      </w:r>
      <w:proofErr w:type="gramStart"/>
      <w:r w:rsidR="00CA5FC4" w:rsidRPr="00CA5FC4">
        <w:rPr>
          <w:rFonts w:ascii="Times New Roman" w:hAnsi="Times New Roman" w:cs="Times New Roman"/>
          <w:sz w:val="23"/>
          <w:szCs w:val="23"/>
        </w:rPr>
        <w:t>natural</w:t>
      </w:r>
      <w:proofErr w:type="gramEnd"/>
    </w:p>
    <w:p w14:paraId="11AAD1B6" w14:textId="77777777" w:rsidR="009F298F" w:rsidRPr="00CA5FC4" w:rsidRDefault="009F298F" w:rsidP="00ED191A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9F298F" w:rsidRPr="00CA5FC4" w:rsidSect="00EB63E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11B91A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CA8D9" w14:textId="77777777" w:rsidR="00C05A87" w:rsidRDefault="00C05A87" w:rsidP="009F298F">
      <w:pPr>
        <w:spacing w:after="0" w:line="240" w:lineRule="auto"/>
      </w:pPr>
      <w:r>
        <w:separator/>
      </w:r>
    </w:p>
  </w:endnote>
  <w:endnote w:type="continuationSeparator" w:id="0">
    <w:p w14:paraId="1A7129AB" w14:textId="77777777" w:rsidR="00C05A87" w:rsidRDefault="00C05A87" w:rsidP="009F2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616AD" w14:textId="77777777" w:rsidR="00C05A87" w:rsidRDefault="00C05A87" w:rsidP="009F298F">
      <w:pPr>
        <w:spacing w:after="0" w:line="240" w:lineRule="auto"/>
      </w:pPr>
      <w:r>
        <w:separator/>
      </w:r>
    </w:p>
  </w:footnote>
  <w:footnote w:type="continuationSeparator" w:id="0">
    <w:p w14:paraId="693D6AB9" w14:textId="77777777" w:rsidR="00C05A87" w:rsidRDefault="00C05A87" w:rsidP="009F298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iente">
    <w15:presenceInfo w15:providerId="None" w15:userId="Clien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4"/>
    <w:rsid w:val="000570B3"/>
    <w:rsid w:val="00074FD2"/>
    <w:rsid w:val="000B6F07"/>
    <w:rsid w:val="000D6294"/>
    <w:rsid w:val="000E60D3"/>
    <w:rsid w:val="00155F3A"/>
    <w:rsid w:val="00194022"/>
    <w:rsid w:val="001A0AF3"/>
    <w:rsid w:val="001B45A2"/>
    <w:rsid w:val="00236557"/>
    <w:rsid w:val="002B5817"/>
    <w:rsid w:val="0035660E"/>
    <w:rsid w:val="00397460"/>
    <w:rsid w:val="003C3A2B"/>
    <w:rsid w:val="003C3E5E"/>
    <w:rsid w:val="00441937"/>
    <w:rsid w:val="0054451D"/>
    <w:rsid w:val="005E44A7"/>
    <w:rsid w:val="006244E2"/>
    <w:rsid w:val="006315C8"/>
    <w:rsid w:val="00640884"/>
    <w:rsid w:val="00682F96"/>
    <w:rsid w:val="006B6D68"/>
    <w:rsid w:val="00703305"/>
    <w:rsid w:val="007A2FAC"/>
    <w:rsid w:val="00815202"/>
    <w:rsid w:val="00815B09"/>
    <w:rsid w:val="009A12EE"/>
    <w:rsid w:val="009A1AEA"/>
    <w:rsid w:val="009F298F"/>
    <w:rsid w:val="00A372E5"/>
    <w:rsid w:val="00A40981"/>
    <w:rsid w:val="00AD5617"/>
    <w:rsid w:val="00B05368"/>
    <w:rsid w:val="00B65C3A"/>
    <w:rsid w:val="00C05A87"/>
    <w:rsid w:val="00C2041A"/>
    <w:rsid w:val="00C41434"/>
    <w:rsid w:val="00C847E7"/>
    <w:rsid w:val="00C90032"/>
    <w:rsid w:val="00C96AB3"/>
    <w:rsid w:val="00CA5FC4"/>
    <w:rsid w:val="00CA66BF"/>
    <w:rsid w:val="00CC7BC4"/>
    <w:rsid w:val="00D40433"/>
    <w:rsid w:val="00D5554E"/>
    <w:rsid w:val="00D65A29"/>
    <w:rsid w:val="00E01669"/>
    <w:rsid w:val="00ED191A"/>
    <w:rsid w:val="00ED4CD8"/>
    <w:rsid w:val="00F36146"/>
    <w:rsid w:val="00F55CBA"/>
    <w:rsid w:val="00F57ACE"/>
    <w:rsid w:val="00F717DF"/>
    <w:rsid w:val="00FC3E48"/>
    <w:rsid w:val="00FD1BE8"/>
    <w:rsid w:val="00FF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E6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98F"/>
  </w:style>
  <w:style w:type="paragraph" w:styleId="Rodap">
    <w:name w:val="footer"/>
    <w:basedOn w:val="Normal"/>
    <w:link w:val="RodapChar"/>
    <w:uiPriority w:val="99"/>
    <w:unhideWhenUsed/>
    <w:rsid w:val="009F2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98F"/>
  </w:style>
  <w:style w:type="paragraph" w:customStyle="1" w:styleId="Default">
    <w:name w:val="Default"/>
    <w:rsid w:val="009A1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D191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0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4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4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4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4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4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2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98F"/>
  </w:style>
  <w:style w:type="paragraph" w:styleId="Rodap">
    <w:name w:val="footer"/>
    <w:basedOn w:val="Normal"/>
    <w:link w:val="RodapChar"/>
    <w:uiPriority w:val="99"/>
    <w:unhideWhenUsed/>
    <w:rsid w:val="009F2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98F"/>
  </w:style>
  <w:style w:type="paragraph" w:customStyle="1" w:styleId="Default">
    <w:name w:val="Default"/>
    <w:rsid w:val="009A1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D191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404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04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04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04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043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hewerton</cp:lastModifiedBy>
  <cp:revision>2</cp:revision>
  <dcterms:created xsi:type="dcterms:W3CDTF">2018-09-14T13:39:00Z</dcterms:created>
  <dcterms:modified xsi:type="dcterms:W3CDTF">2018-09-14T13:39:00Z</dcterms:modified>
</cp:coreProperties>
</file>