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35B08" w14:textId="77777777" w:rsidR="00536302" w:rsidRDefault="00536302" w:rsidP="005363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46819CC" w14:textId="77777777" w:rsidR="00536302" w:rsidRPr="003250E6" w:rsidRDefault="00536302" w:rsidP="00536302">
      <w:pPr>
        <w:jc w:val="center"/>
        <w:rPr>
          <w:rFonts w:ascii="Times New Roman" w:hAnsi="Times New Roman"/>
          <w:b/>
          <w:sz w:val="28"/>
          <w:szCs w:val="28"/>
        </w:rPr>
      </w:pPr>
      <w:r w:rsidRPr="003250E6">
        <w:rPr>
          <w:rFonts w:ascii="Times New Roman" w:hAnsi="Times New Roman"/>
          <w:b/>
          <w:sz w:val="28"/>
          <w:szCs w:val="28"/>
        </w:rPr>
        <w:t xml:space="preserve">Germinação de </w:t>
      </w:r>
      <w:r w:rsidRPr="003250E6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Cassia </w:t>
      </w:r>
      <w:proofErr w:type="spellStart"/>
      <w:r w:rsidRPr="003250E6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grandis</w:t>
      </w:r>
      <w:proofErr w:type="spellEnd"/>
      <w:r w:rsidRPr="003250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50E6">
        <w:rPr>
          <w:rFonts w:ascii="Times New Roman" w:hAnsi="Times New Roman"/>
          <w:b/>
          <w:sz w:val="28"/>
          <w:szCs w:val="28"/>
        </w:rPr>
        <w:t>sob resíduos</w:t>
      </w:r>
      <w:proofErr w:type="gramEnd"/>
      <w:r w:rsidRPr="003250E6">
        <w:rPr>
          <w:rFonts w:ascii="Times New Roman" w:hAnsi="Times New Roman"/>
          <w:b/>
          <w:sz w:val="28"/>
          <w:szCs w:val="28"/>
        </w:rPr>
        <w:t xml:space="preserve"> de herbicidas</w:t>
      </w:r>
    </w:p>
    <w:p w14:paraId="18B2836C" w14:textId="77777777" w:rsidR="00536302" w:rsidRPr="009E1919" w:rsidRDefault="00536302" w:rsidP="00536302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9E1919">
        <w:rPr>
          <w:rFonts w:ascii="Times New Roman" w:hAnsi="Times New Roman"/>
          <w:szCs w:val="24"/>
          <w:vertAlign w:val="superscript"/>
        </w:rPr>
        <w:t>1</w:t>
      </w:r>
      <w:proofErr w:type="gramEnd"/>
      <w:r w:rsidRPr="009E19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Universidade Federal de Uberlândia </w:t>
      </w:r>
      <w:r w:rsidRPr="00372AD4">
        <w:rPr>
          <w:rFonts w:ascii="Times New Roman" w:hAnsi="Times New Roman"/>
          <w:i/>
          <w:szCs w:val="24"/>
        </w:rPr>
        <w:t>campus</w:t>
      </w:r>
      <w:r>
        <w:rPr>
          <w:rFonts w:ascii="Times New Roman" w:hAnsi="Times New Roman"/>
          <w:szCs w:val="24"/>
        </w:rPr>
        <w:t xml:space="preserve"> Monte Carmelo, Instituto de ciências Agrárias</w:t>
      </w:r>
    </w:p>
    <w:p w14:paraId="136897AF" w14:textId="77777777" w:rsidR="00536302" w:rsidRPr="009E1919" w:rsidRDefault="00536302" w:rsidP="005363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8FD90F" w14:textId="1FDC8F32" w:rsidR="00536302" w:rsidRDefault="00536302" w:rsidP="00536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AD4">
        <w:rPr>
          <w:rFonts w:ascii="Times New Roman" w:hAnsi="Times New Roman"/>
          <w:sz w:val="24"/>
          <w:szCs w:val="24"/>
        </w:rPr>
        <w:t>A Cassia-</w:t>
      </w:r>
      <w:r>
        <w:rPr>
          <w:rFonts w:ascii="Times New Roman" w:hAnsi="Times New Roman"/>
          <w:sz w:val="24"/>
          <w:szCs w:val="24"/>
        </w:rPr>
        <w:t>r</w:t>
      </w:r>
      <w:r w:rsidRPr="00372AD4">
        <w:rPr>
          <w:rFonts w:ascii="Times New Roman" w:hAnsi="Times New Roman"/>
          <w:sz w:val="24"/>
          <w:szCs w:val="24"/>
        </w:rPr>
        <w:t>osa (</w:t>
      </w:r>
      <w:r w:rsidRPr="009303E7">
        <w:rPr>
          <w:rFonts w:ascii="Times New Roman" w:hAnsi="Times New Roman"/>
          <w:i/>
          <w:sz w:val="24"/>
          <w:szCs w:val="24"/>
        </w:rPr>
        <w:t xml:space="preserve">Cassia </w:t>
      </w:r>
      <w:proofErr w:type="spellStart"/>
      <w:r w:rsidRPr="009303E7">
        <w:rPr>
          <w:rFonts w:ascii="Times New Roman" w:hAnsi="Times New Roman"/>
          <w:i/>
          <w:sz w:val="24"/>
          <w:szCs w:val="24"/>
        </w:rPr>
        <w:t>grandis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L.</w:t>
      </w:r>
      <w:r w:rsidRPr="00372AD4">
        <w:rPr>
          <w:rFonts w:ascii="Times New Roman" w:hAnsi="Times New Roman"/>
          <w:sz w:val="24"/>
          <w:szCs w:val="24"/>
        </w:rPr>
        <w:t>) é uma espécie arbórea, nativa</w:t>
      </w:r>
      <w:r>
        <w:rPr>
          <w:rFonts w:ascii="Times New Roman" w:hAnsi="Times New Roman"/>
          <w:sz w:val="24"/>
          <w:szCs w:val="24"/>
        </w:rPr>
        <w:t>, com ocorrência em todo Brasil.</w:t>
      </w:r>
      <w:r w:rsidRPr="00372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372AD4">
        <w:rPr>
          <w:rFonts w:ascii="Times New Roman" w:hAnsi="Times New Roman"/>
          <w:sz w:val="24"/>
          <w:szCs w:val="24"/>
        </w:rPr>
        <w:t xml:space="preserve">evido a sua </w:t>
      </w:r>
      <w:r>
        <w:rPr>
          <w:rFonts w:ascii="Times New Roman" w:hAnsi="Times New Roman"/>
          <w:sz w:val="24"/>
          <w:szCs w:val="24"/>
        </w:rPr>
        <w:t>presença</w:t>
      </w:r>
      <w:r w:rsidRPr="00372AD4">
        <w:rPr>
          <w:rFonts w:ascii="Times New Roman" w:hAnsi="Times New Roman"/>
          <w:sz w:val="24"/>
          <w:szCs w:val="24"/>
        </w:rPr>
        <w:t xml:space="preserve"> nas margens de áreas de preservação, seu banco de sementes</w:t>
      </w:r>
      <w:r>
        <w:rPr>
          <w:rFonts w:ascii="Times New Roman" w:hAnsi="Times New Roman"/>
          <w:sz w:val="24"/>
          <w:szCs w:val="24"/>
        </w:rPr>
        <w:t xml:space="preserve"> no solo</w:t>
      </w:r>
      <w:r w:rsidRPr="00372AD4">
        <w:rPr>
          <w:rFonts w:ascii="Times New Roman" w:hAnsi="Times New Roman"/>
          <w:sz w:val="24"/>
          <w:szCs w:val="24"/>
        </w:rPr>
        <w:t xml:space="preserve"> pode</w:t>
      </w:r>
      <w:r>
        <w:rPr>
          <w:rFonts w:ascii="Times New Roman" w:hAnsi="Times New Roman"/>
          <w:sz w:val="24"/>
          <w:szCs w:val="24"/>
        </w:rPr>
        <w:t xml:space="preserve"> ter</w:t>
      </w:r>
      <w:r w:rsidRPr="00372AD4">
        <w:rPr>
          <w:rFonts w:ascii="Times New Roman" w:hAnsi="Times New Roman"/>
          <w:sz w:val="24"/>
          <w:szCs w:val="24"/>
        </w:rPr>
        <w:t xml:space="preserve"> contato direto com herbicidas </w:t>
      </w:r>
      <w:r>
        <w:rPr>
          <w:rFonts w:ascii="Times New Roman" w:hAnsi="Times New Roman"/>
          <w:sz w:val="24"/>
          <w:szCs w:val="24"/>
        </w:rPr>
        <w:t xml:space="preserve">residuais </w:t>
      </w:r>
      <w:r w:rsidRPr="00372AD4">
        <w:rPr>
          <w:rFonts w:ascii="Times New Roman" w:hAnsi="Times New Roman"/>
          <w:sz w:val="24"/>
          <w:szCs w:val="24"/>
        </w:rPr>
        <w:t>lixiviados de áreas agrícolas próximas</w:t>
      </w:r>
      <w:r>
        <w:rPr>
          <w:rFonts w:ascii="Times New Roman" w:hAnsi="Times New Roman"/>
          <w:sz w:val="24"/>
          <w:szCs w:val="24"/>
        </w:rPr>
        <w:t xml:space="preserve">, o que influenciaria a dinâmica populacional das áreas. </w:t>
      </w:r>
      <w:r w:rsidRPr="00372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esse motivo, objetivou-se com o trabalho avaliar a germinação da espécie em solução contendo residual de herbicidas persistentes comumente utilizados em lavouras agrícolas do Brasil. Para isso, sementes de Cassia-rosa, com padrão de germinação conhecido, foram submetidas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solução contendo os herbicidas </w:t>
      </w:r>
      <w:proofErr w:type="spellStart"/>
      <w:r>
        <w:rPr>
          <w:rFonts w:ascii="Times New Roman" w:hAnsi="Times New Roman"/>
          <w:sz w:val="24"/>
          <w:szCs w:val="24"/>
        </w:rPr>
        <w:t>atrazine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diclosulam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diuron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hexazinone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imazapic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picloram</w:t>
      </w:r>
      <w:proofErr w:type="spellEnd"/>
      <w:r>
        <w:rPr>
          <w:rFonts w:ascii="Times New Roman" w:hAnsi="Times New Roman"/>
          <w:sz w:val="24"/>
          <w:szCs w:val="24"/>
        </w:rPr>
        <w:t xml:space="preserve"> + 2,4-D, </w:t>
      </w:r>
      <w:proofErr w:type="spellStart"/>
      <w:r>
        <w:rPr>
          <w:rFonts w:ascii="Times New Roman" w:hAnsi="Times New Roman"/>
          <w:sz w:val="24"/>
          <w:szCs w:val="24"/>
        </w:rPr>
        <w:t>sulfentrazone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triclopyr</w:t>
      </w:r>
      <w:proofErr w:type="spellEnd"/>
      <w:r>
        <w:rPr>
          <w:rFonts w:ascii="Times New Roman" w:hAnsi="Times New Roman"/>
          <w:sz w:val="24"/>
          <w:szCs w:val="24"/>
        </w:rPr>
        <w:t xml:space="preserve">. As sementes, em número de 10, foram acondicionadas em </w:t>
      </w:r>
      <w:proofErr w:type="spellStart"/>
      <w:r>
        <w:rPr>
          <w:rFonts w:ascii="Times New Roman" w:hAnsi="Times New Roman"/>
          <w:sz w:val="24"/>
          <w:szCs w:val="24"/>
        </w:rPr>
        <w:t>gerbox</w:t>
      </w:r>
      <w:proofErr w:type="spellEnd"/>
      <w:r>
        <w:rPr>
          <w:rFonts w:ascii="Times New Roman" w:hAnsi="Times New Roman"/>
          <w:sz w:val="24"/>
          <w:szCs w:val="24"/>
        </w:rPr>
        <w:t xml:space="preserve"> com papel </w:t>
      </w:r>
      <w:proofErr w:type="spellStart"/>
      <w:r>
        <w:rPr>
          <w:rFonts w:ascii="Times New Roman" w:hAnsi="Times New Roman"/>
          <w:sz w:val="24"/>
          <w:szCs w:val="24"/>
        </w:rPr>
        <w:t>germitex</w:t>
      </w:r>
      <w:proofErr w:type="spellEnd"/>
      <w:r>
        <w:rPr>
          <w:rFonts w:ascii="Times New Roman" w:hAnsi="Times New Roman"/>
          <w:sz w:val="24"/>
          <w:szCs w:val="24"/>
        </w:rPr>
        <w:t xml:space="preserve"> e a primeira irrigação foi realizada utilizando-se água deionizada e </w:t>
      </w:r>
      <w:proofErr w:type="spellStart"/>
      <w:r>
        <w:rPr>
          <w:rFonts w:ascii="Times New Roman" w:hAnsi="Times New Roman"/>
          <w:sz w:val="24"/>
          <w:szCs w:val="24"/>
        </w:rPr>
        <w:t>autoclavada</w:t>
      </w:r>
      <w:proofErr w:type="spellEnd"/>
      <w:r>
        <w:rPr>
          <w:rFonts w:ascii="Times New Roman" w:hAnsi="Times New Roman"/>
          <w:sz w:val="24"/>
          <w:szCs w:val="24"/>
        </w:rPr>
        <w:t xml:space="preserve">, a segunda (por dois dias) com 2% da dose comercial dos herbicidas e a terceira (por 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dias) com 20% da dose comercial dos herbicidas</w:t>
      </w:r>
      <w:bookmarkStart w:id="0" w:name="_GoBack"/>
      <w:ins w:id="1" w:author="Editor" w:date="2018-10-01T13:35:00Z">
        <w:r w:rsidR="008666BA">
          <w:rPr>
            <w:rFonts w:ascii="Times New Roman" w:hAnsi="Times New Roman"/>
            <w:sz w:val="24"/>
            <w:szCs w:val="24"/>
          </w:rPr>
          <w:t xml:space="preserve"> </w:t>
        </w:r>
      </w:ins>
      <w:bookmarkEnd w:id="0"/>
      <w:del w:id="2" w:author="Editor" w:date="2018-10-01T13:35:00Z">
        <w:r w:rsidDel="008666BA">
          <w:rPr>
            <w:rFonts w:ascii="Times New Roman" w:hAnsi="Times New Roman"/>
            <w:sz w:val="24"/>
            <w:szCs w:val="24"/>
          </w:rPr>
          <w:delText>. 20% da</w:delText>
        </w:r>
      </w:del>
      <w:ins w:id="3" w:author="Editor" w:date="2018-10-01T13:35:00Z">
        <w:r w:rsidR="008666BA">
          <w:rPr>
            <w:rFonts w:ascii="Times New Roman" w:hAnsi="Times New Roman"/>
            <w:sz w:val="24"/>
            <w:szCs w:val="24"/>
          </w:rPr>
          <w:t>(</w:t>
        </w:r>
      </w:ins>
      <w:del w:id="4" w:author="Editor" w:date="2018-10-01T13:35:00Z">
        <w:r w:rsidDel="008666BA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dose comercial </w:t>
      </w:r>
      <w:del w:id="5" w:author="Editor" w:date="2018-10-01T13:36:00Z">
        <w:r w:rsidDel="008666BA">
          <w:rPr>
            <w:rFonts w:ascii="Times New Roman" w:hAnsi="Times New Roman"/>
            <w:sz w:val="24"/>
            <w:szCs w:val="24"/>
          </w:rPr>
          <w:delText xml:space="preserve">é </w:delText>
        </w:r>
      </w:del>
      <w:r>
        <w:rPr>
          <w:rFonts w:ascii="Times New Roman" w:hAnsi="Times New Roman"/>
          <w:sz w:val="24"/>
          <w:szCs w:val="24"/>
        </w:rPr>
        <w:t>relatado como concentração possível de atingir áreas do cerrado marginais a lavouras</w:t>
      </w:r>
      <w:ins w:id="6" w:author="Editor" w:date="2018-10-01T13:36:00Z">
        <w:r w:rsidR="008666BA">
          <w:rPr>
            <w:rFonts w:ascii="Times New Roman" w:hAnsi="Times New Roman"/>
            <w:sz w:val="24"/>
            <w:szCs w:val="24"/>
          </w:rPr>
          <w:t>)</w:t>
        </w:r>
      </w:ins>
      <w:r>
        <w:rPr>
          <w:rFonts w:ascii="Times New Roman" w:hAnsi="Times New Roman"/>
          <w:sz w:val="24"/>
          <w:szCs w:val="24"/>
        </w:rPr>
        <w:t xml:space="preserve">. O experimento foi montado em BOD e foram utilizados 10 repetições. Aos 12 dias após a primeira irrigação, </w:t>
      </w:r>
      <w:ins w:id="7" w:author="Editor" w:date="2018-10-01T13:36:00Z">
        <w:r w:rsidR="008666BA">
          <w:rPr>
            <w:rFonts w:ascii="Times New Roman" w:hAnsi="Times New Roman"/>
            <w:sz w:val="24"/>
            <w:szCs w:val="24"/>
          </w:rPr>
          <w:t xml:space="preserve">as </w:t>
        </w:r>
      </w:ins>
      <w:r>
        <w:rPr>
          <w:rFonts w:ascii="Times New Roman" w:hAnsi="Times New Roman"/>
          <w:sz w:val="24"/>
          <w:szCs w:val="24"/>
        </w:rPr>
        <w:t xml:space="preserve">plântulas foram </w:t>
      </w:r>
      <w:proofErr w:type="gramStart"/>
      <w:r>
        <w:rPr>
          <w:rFonts w:ascii="Times New Roman" w:hAnsi="Times New Roman"/>
          <w:sz w:val="24"/>
          <w:szCs w:val="24"/>
        </w:rPr>
        <w:t>coletadas e avaliados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372AD4">
        <w:rPr>
          <w:rFonts w:ascii="Times New Roman" w:hAnsi="Times New Roman"/>
          <w:color w:val="000000"/>
          <w:sz w:val="24"/>
          <w:shd w:val="clear" w:color="auto" w:fill="FFFFFF"/>
        </w:rPr>
        <w:t>comprimento d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a</w:t>
      </w:r>
      <w:r w:rsidRPr="00372AD4">
        <w:rPr>
          <w:rFonts w:ascii="Times New Roman" w:hAnsi="Times New Roman"/>
          <w:color w:val="000000"/>
          <w:sz w:val="24"/>
          <w:shd w:val="clear" w:color="auto" w:fill="FFFFFF"/>
        </w:rPr>
        <w:t xml:space="preserve"> radícula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e do</w:t>
      </w:r>
      <w:r w:rsidRPr="00372AD4">
        <w:rPr>
          <w:rFonts w:ascii="Times New Roman" w:hAnsi="Times New Roman"/>
          <w:color w:val="000000"/>
          <w:sz w:val="24"/>
          <w:shd w:val="clear" w:color="auto" w:fill="FFFFFF"/>
        </w:rPr>
        <w:t xml:space="preserve"> hipocótilo,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biomassa fresca e volume</w:t>
      </w:r>
      <w:r w:rsidR="001D748C">
        <w:rPr>
          <w:rFonts w:ascii="Times New Roman" w:hAnsi="Times New Roman"/>
          <w:color w:val="000000"/>
          <w:sz w:val="24"/>
          <w:shd w:val="clear" w:color="auto" w:fill="FFFFFF"/>
        </w:rPr>
        <w:t xml:space="preserve"> do sistema radicular, obtido pelo deslocamento de água em proveta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Para as variáveis, biomassa fresca e volume, não houve efeito de tratamentos. Os herbicidas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picloram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+ 2,4-D e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triclopyr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foram os mais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danosos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ao processo de emergência, pois, provocaram redução superior a 90% no comprimento da radícula. Por outro lado,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atrazine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diclosulam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promoveram plântulas com maior comprimento de hipocótilo em relação à testemunha.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Sulfentrazone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hexazinone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diurom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promoveram plântulas similares à testemunha. Conclui-se que o residual de </w:t>
      </w:r>
      <w:proofErr w:type="spellStart"/>
      <w:r>
        <w:rPr>
          <w:rFonts w:ascii="Times New Roman" w:hAnsi="Times New Roman"/>
          <w:sz w:val="24"/>
          <w:szCs w:val="24"/>
        </w:rPr>
        <w:t>atrazine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diclosulam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imazapic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picloram</w:t>
      </w:r>
      <w:proofErr w:type="spellEnd"/>
      <w:r>
        <w:rPr>
          <w:rFonts w:ascii="Times New Roman" w:hAnsi="Times New Roman"/>
          <w:sz w:val="24"/>
          <w:szCs w:val="24"/>
        </w:rPr>
        <w:t xml:space="preserve"> + 2,4-D e </w:t>
      </w:r>
      <w:proofErr w:type="spellStart"/>
      <w:r>
        <w:rPr>
          <w:rFonts w:ascii="Times New Roman" w:hAnsi="Times New Roman"/>
          <w:sz w:val="24"/>
          <w:szCs w:val="24"/>
        </w:rPr>
        <w:t>triclopyr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influenciam o processo de emergência de Cassia-rosa. </w:t>
      </w:r>
    </w:p>
    <w:p w14:paraId="5F86EF09" w14:textId="77777777" w:rsidR="00536302" w:rsidRDefault="00536302" w:rsidP="00536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7A0339">
        <w:rPr>
          <w:rFonts w:ascii="Times New Roman" w:hAnsi="Times New Roman"/>
          <w:sz w:val="24"/>
          <w:szCs w:val="24"/>
        </w:rPr>
        <w:t>B</w:t>
      </w:r>
      <w:r w:rsidRPr="003D6A45">
        <w:rPr>
          <w:rFonts w:ascii="Times New Roman" w:hAnsi="Times New Roman"/>
          <w:sz w:val="24"/>
          <w:szCs w:val="24"/>
        </w:rPr>
        <w:t>anco de sementes</w:t>
      </w:r>
      <w:r>
        <w:rPr>
          <w:rFonts w:ascii="Times New Roman" w:hAnsi="Times New Roman"/>
          <w:sz w:val="24"/>
          <w:szCs w:val="24"/>
        </w:rPr>
        <w:t>, Fragmento de cerrado,</w:t>
      </w:r>
      <w:r w:rsidRPr="003D6A4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Lixiviação</w:t>
      </w:r>
      <w:proofErr w:type="gramEnd"/>
    </w:p>
    <w:p w14:paraId="568D1D43" w14:textId="77777777" w:rsidR="00536302" w:rsidRDefault="00536302" w:rsidP="00536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869E1" w14:textId="77777777" w:rsidR="00536302" w:rsidRPr="00B75EBD" w:rsidRDefault="00536302" w:rsidP="00536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Apoio financeiro: </w:t>
      </w:r>
      <w:r>
        <w:rPr>
          <w:rFonts w:ascii="Times New Roman" w:hAnsi="Times New Roman"/>
          <w:sz w:val="24"/>
          <w:szCs w:val="24"/>
        </w:rPr>
        <w:t>FAPEMIG, UFU.</w:t>
      </w:r>
    </w:p>
    <w:p w14:paraId="1DF2D513" w14:textId="77777777" w:rsidR="00536302" w:rsidRDefault="00536302" w:rsidP="00536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508F5" w14:textId="77777777" w:rsidR="00203476" w:rsidRDefault="008746A8"/>
    <w:sectPr w:rsidR="00203476" w:rsidSect="009E3693">
      <w:headerReference w:type="default" r:id="rId7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AC2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9F81" w14:textId="77777777" w:rsidR="008746A8" w:rsidRDefault="008746A8">
      <w:pPr>
        <w:spacing w:after="0" w:line="240" w:lineRule="auto"/>
      </w:pPr>
      <w:r>
        <w:separator/>
      </w:r>
    </w:p>
  </w:endnote>
  <w:endnote w:type="continuationSeparator" w:id="0">
    <w:p w14:paraId="514BD56B" w14:textId="77777777" w:rsidR="008746A8" w:rsidRDefault="0087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D5FC4" w14:textId="77777777" w:rsidR="008746A8" w:rsidRDefault="008746A8">
      <w:pPr>
        <w:spacing w:after="0" w:line="240" w:lineRule="auto"/>
      </w:pPr>
      <w:r>
        <w:separator/>
      </w:r>
    </w:p>
  </w:footnote>
  <w:footnote w:type="continuationSeparator" w:id="0">
    <w:p w14:paraId="59E770D7" w14:textId="77777777" w:rsidR="008746A8" w:rsidRDefault="0087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E1E4" w14:textId="77777777" w:rsidR="00615053" w:rsidRDefault="00536302" w:rsidP="0025694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B4C06D" wp14:editId="4446E0C0">
          <wp:extent cx="3762375" cy="1228725"/>
          <wp:effectExtent l="0" t="0" r="9525" b="9525"/>
          <wp:docPr id="1" name="Imagem 1" descr="cabecalho_resu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resu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2"/>
    <w:rsid w:val="001D748C"/>
    <w:rsid w:val="003228EB"/>
    <w:rsid w:val="0048162A"/>
    <w:rsid w:val="00536302"/>
    <w:rsid w:val="00754A9C"/>
    <w:rsid w:val="008666BA"/>
    <w:rsid w:val="008746A8"/>
    <w:rsid w:val="008F50A8"/>
    <w:rsid w:val="00B41AF8"/>
    <w:rsid w:val="00E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02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30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363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02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66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6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6B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6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6B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02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30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363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02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66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6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6B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6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6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2018-08-27T00:16:00Z</dcterms:created>
  <dcterms:modified xsi:type="dcterms:W3CDTF">2018-10-11T14:21:00Z</dcterms:modified>
</cp:coreProperties>
</file>