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2D56EE" w14:textId="03D6CF84" w:rsidR="0082230A" w:rsidRDefault="00384A15" w:rsidP="006D5FCE">
      <w:pPr>
        <w:pStyle w:val="Ttulo"/>
      </w:pPr>
      <w:bookmarkStart w:id="0" w:name="_Toc3626291"/>
      <w:bookmarkStart w:id="1" w:name="_Toc519335634"/>
      <w:r>
        <w:t xml:space="preserve">bengala sensorial lúdica </w:t>
      </w:r>
      <w:r w:rsidR="00DD2109">
        <w:t xml:space="preserve">como facilitadora para </w:t>
      </w:r>
      <w:del w:id="2" w:author="Simone Taguchi Borges" w:date="2019-10-14T08:10:00Z">
        <w:r w:rsidDel="00955C65">
          <w:delText xml:space="preserve"> </w:delText>
        </w:r>
      </w:del>
      <w:r w:rsidR="001C55FA">
        <w:t xml:space="preserve">o </w:t>
      </w:r>
      <w:r>
        <w:t>deficiente</w:t>
      </w:r>
      <w:r w:rsidR="00B51453">
        <w:t xml:space="preserve"> </w:t>
      </w:r>
      <w:r>
        <w:t>visua</w:t>
      </w:r>
      <w:r w:rsidR="001C55FA">
        <w:t>l</w:t>
      </w:r>
      <w:r>
        <w:t xml:space="preserve"> infanti</w:t>
      </w:r>
      <w:r w:rsidR="001C55FA">
        <w:t>l</w:t>
      </w:r>
    </w:p>
    <w:p w14:paraId="546CBDCE" w14:textId="77777777" w:rsidR="0082230A" w:rsidRPr="00696317" w:rsidRDefault="0082230A" w:rsidP="0082230A"/>
    <w:p w14:paraId="6ABA5D67" w14:textId="77777777" w:rsidR="0082230A" w:rsidRDefault="0082230A" w:rsidP="0082230A">
      <w:pPr>
        <w:rPr>
          <w:rStyle w:val="Forte"/>
        </w:rPr>
      </w:pPr>
      <w:r w:rsidRPr="007669DE">
        <w:rPr>
          <w:rStyle w:val="Forte"/>
        </w:rPr>
        <w:t xml:space="preserve">Resumo </w:t>
      </w:r>
    </w:p>
    <w:p w14:paraId="0A9E22E5" w14:textId="77777777" w:rsidR="007C775C" w:rsidRDefault="007C775C" w:rsidP="0082230A">
      <w:pPr>
        <w:rPr>
          <w:rStyle w:val="Forte"/>
        </w:rPr>
      </w:pPr>
    </w:p>
    <w:p w14:paraId="6FAD62EF" w14:textId="00980D0A" w:rsidR="00B53660" w:rsidRDefault="00384A15" w:rsidP="0082230A">
      <w:pPr>
        <w:rPr>
          <w:rStyle w:val="Forte"/>
          <w:b w:val="0"/>
        </w:rPr>
      </w:pPr>
      <w:r w:rsidRPr="00384A15">
        <w:rPr>
          <w:rStyle w:val="Forte"/>
          <w:b w:val="0"/>
        </w:rPr>
        <w:t xml:space="preserve">Este artigo tem por finalidade </w:t>
      </w:r>
      <w:r w:rsidR="00B53660">
        <w:rPr>
          <w:rStyle w:val="Forte"/>
          <w:b w:val="0"/>
        </w:rPr>
        <w:t xml:space="preserve">apresentar a proposta de desenvolvimento de </w:t>
      </w:r>
      <w:r w:rsidR="00F8382C">
        <w:rPr>
          <w:rStyle w:val="Forte"/>
          <w:b w:val="0"/>
        </w:rPr>
        <w:t xml:space="preserve">um protótipo de </w:t>
      </w:r>
      <w:r w:rsidR="00B53660">
        <w:rPr>
          <w:rStyle w:val="Forte"/>
          <w:b w:val="0"/>
        </w:rPr>
        <w:t xml:space="preserve">uma bengala sensorial </w:t>
      </w:r>
      <w:r w:rsidR="007C775C">
        <w:rPr>
          <w:rStyle w:val="Forte"/>
          <w:b w:val="0"/>
        </w:rPr>
        <w:t xml:space="preserve">para </w:t>
      </w:r>
      <w:r w:rsidR="00B53660">
        <w:rPr>
          <w:rStyle w:val="Forte"/>
          <w:b w:val="0"/>
        </w:rPr>
        <w:t xml:space="preserve">o </w:t>
      </w:r>
      <w:r w:rsidR="007C775C">
        <w:rPr>
          <w:rStyle w:val="Forte"/>
          <w:b w:val="0"/>
        </w:rPr>
        <w:t>deficiente visua</w:t>
      </w:r>
      <w:r w:rsidR="00B53660">
        <w:rPr>
          <w:rStyle w:val="Forte"/>
          <w:b w:val="0"/>
        </w:rPr>
        <w:t>l</w:t>
      </w:r>
      <w:r w:rsidR="007C775C">
        <w:rPr>
          <w:rStyle w:val="Forte"/>
          <w:b w:val="0"/>
        </w:rPr>
        <w:t xml:space="preserve"> infant</w:t>
      </w:r>
      <w:r w:rsidR="00B53660">
        <w:rPr>
          <w:rStyle w:val="Forte"/>
          <w:b w:val="0"/>
        </w:rPr>
        <w:t xml:space="preserve">il, </w:t>
      </w:r>
      <w:del w:id="3" w:author="Geral" w:date="2019-10-15T19:38:00Z">
        <w:r w:rsidR="007C775C" w:rsidDel="008F58FF">
          <w:rPr>
            <w:rStyle w:val="Forte"/>
            <w:b w:val="0"/>
          </w:rPr>
          <w:delText>visand</w:delText>
        </w:r>
      </w:del>
      <w:del w:id="4" w:author="Geral" w:date="2019-10-15T19:39:00Z">
        <w:r w:rsidR="007C775C" w:rsidDel="008F58FF">
          <w:rPr>
            <w:rStyle w:val="Forte"/>
            <w:b w:val="0"/>
          </w:rPr>
          <w:delText xml:space="preserve">o </w:delText>
        </w:r>
      </w:del>
      <w:ins w:id="5" w:author="Simone Taguchi Borges" w:date="2019-10-14T08:08:00Z">
        <w:del w:id="6" w:author="Geral" w:date="2019-10-15T19:39:00Z">
          <w:r w:rsidR="00955C65" w:rsidDel="008F58FF">
            <w:rPr>
              <w:rStyle w:val="Forte"/>
              <w:b w:val="0"/>
            </w:rPr>
            <w:delText xml:space="preserve">com </w:delText>
          </w:r>
        </w:del>
      </w:ins>
      <w:del w:id="7" w:author="Geral" w:date="2019-10-15T19:39:00Z">
        <w:r w:rsidR="00C368E6" w:rsidDel="008F58FF">
          <w:rPr>
            <w:rStyle w:val="Forte"/>
            <w:b w:val="0"/>
          </w:rPr>
          <w:delText>a i</w:delText>
        </w:r>
      </w:del>
      <w:ins w:id="8" w:author="Geral" w:date="2019-10-15T19:39:00Z">
        <w:r w:rsidR="008F58FF">
          <w:rPr>
            <w:rStyle w:val="Forte"/>
            <w:b w:val="0"/>
          </w:rPr>
          <w:t>com a i</w:t>
        </w:r>
      </w:ins>
      <w:r w:rsidR="00C368E6">
        <w:rPr>
          <w:rStyle w:val="Forte"/>
          <w:b w:val="0"/>
        </w:rPr>
        <w:t xml:space="preserve">nclusão </w:t>
      </w:r>
      <w:r w:rsidR="00F8382C">
        <w:rPr>
          <w:rStyle w:val="Forte"/>
          <w:b w:val="0"/>
        </w:rPr>
        <w:t xml:space="preserve">do </w:t>
      </w:r>
      <w:r w:rsidR="00C368E6">
        <w:rPr>
          <w:rStyle w:val="Forte"/>
          <w:b w:val="0"/>
        </w:rPr>
        <w:t xml:space="preserve">componente lúdico, objetivando </w:t>
      </w:r>
      <w:r w:rsidR="00F8382C">
        <w:rPr>
          <w:rStyle w:val="Forte"/>
          <w:b w:val="0"/>
        </w:rPr>
        <w:t xml:space="preserve">auxiliar na orientação e </w:t>
      </w:r>
      <w:r w:rsidR="00C368E6">
        <w:rPr>
          <w:rStyle w:val="Forte"/>
          <w:b w:val="0"/>
        </w:rPr>
        <w:t>mobilidade</w:t>
      </w:r>
      <w:r w:rsidR="007C775C">
        <w:rPr>
          <w:rStyle w:val="Forte"/>
          <w:b w:val="0"/>
        </w:rPr>
        <w:t>,</w:t>
      </w:r>
      <w:r w:rsidR="00F8382C">
        <w:rPr>
          <w:rStyle w:val="Forte"/>
          <w:b w:val="0"/>
        </w:rPr>
        <w:t xml:space="preserve"> bem como no processo cognitivo. </w:t>
      </w:r>
      <w:r w:rsidR="006D5FCE">
        <w:t xml:space="preserve">A tecnologia </w:t>
      </w:r>
      <w:ins w:id="9" w:author="Geral" w:date="2019-10-15T19:39:00Z">
        <w:r w:rsidR="008F58FF">
          <w:t>assistiva</w:t>
        </w:r>
      </w:ins>
      <w:del w:id="10" w:author="Geral" w:date="2019-10-15T19:39:00Z">
        <w:r w:rsidR="006D5FCE" w:rsidDel="008F58FF">
          <w:delText>assistiva</w:delText>
        </w:r>
      </w:del>
      <w:r w:rsidR="006D5FCE">
        <w:t xml:space="preserve"> busca ampliar habilidades funcionais de pessoas com deficiência, com o propósito de aumentar a qualidade de vida e inclusão social. </w:t>
      </w:r>
      <w:r w:rsidR="00A72C4D">
        <w:rPr>
          <w:rStyle w:val="Forte"/>
          <w:b w:val="0"/>
        </w:rPr>
        <w:t>A utilização da bengala como recurso pedagógico e lúdico levará a criança a exercer sua independência, autonomia e cidadania, proporcionando maior segurança para se locomover.</w:t>
      </w:r>
      <w:r w:rsidR="008E245A">
        <w:rPr>
          <w:rStyle w:val="Forte"/>
          <w:b w:val="0"/>
        </w:rPr>
        <w:t xml:space="preserve"> O ato de brincar para a criança, reelabora sentimentos, significados e atitudes. </w:t>
      </w:r>
      <w:r w:rsidR="00A72C4D">
        <w:rPr>
          <w:rStyle w:val="Forte"/>
          <w:b w:val="0"/>
        </w:rPr>
        <w:t xml:space="preserve">Para o deficiente visual infantil, o deslocamento em certas ocasiões pode gerar ansiedade, mas se ocorrer </w:t>
      </w:r>
      <w:r w:rsidR="008E245A">
        <w:rPr>
          <w:rStyle w:val="Forte"/>
          <w:b w:val="0"/>
        </w:rPr>
        <w:t>como uma brincadeira, pode adquirir um caráter</w:t>
      </w:r>
      <w:r w:rsidR="00A72C4D">
        <w:rPr>
          <w:rStyle w:val="Forte"/>
          <w:b w:val="0"/>
        </w:rPr>
        <w:t xml:space="preserve"> lúdico e prazeroso</w:t>
      </w:r>
      <w:r w:rsidR="008E245A">
        <w:rPr>
          <w:rStyle w:val="Forte"/>
          <w:b w:val="0"/>
        </w:rPr>
        <w:t xml:space="preserve">. </w:t>
      </w:r>
      <w:r w:rsidR="00FF12E0">
        <w:rPr>
          <w:rStyle w:val="Forte"/>
          <w:b w:val="0"/>
        </w:rPr>
        <w:t xml:space="preserve">A metodologia utilizada foi </w:t>
      </w:r>
      <w:r w:rsidR="00F8382C">
        <w:rPr>
          <w:rStyle w:val="Forte"/>
          <w:b w:val="0"/>
        </w:rPr>
        <w:t>a</w:t>
      </w:r>
      <w:r w:rsidR="00FF12E0">
        <w:rPr>
          <w:rStyle w:val="Forte"/>
          <w:b w:val="0"/>
        </w:rPr>
        <w:t xml:space="preserve"> revisão bibliográfica</w:t>
      </w:r>
      <w:ins w:id="11" w:author="Geral" w:date="2019-10-15T19:39:00Z">
        <w:r w:rsidR="008F58FF">
          <w:rPr>
            <w:rStyle w:val="Forte"/>
            <w:b w:val="0"/>
          </w:rPr>
          <w:t xml:space="preserve">, </w:t>
        </w:r>
      </w:ins>
      <w:del w:id="12" w:author="Geral" w:date="2019-10-15T19:39:00Z">
        <w:r w:rsidR="00FF12E0" w:rsidDel="008F58FF">
          <w:rPr>
            <w:rStyle w:val="Forte"/>
            <w:b w:val="0"/>
          </w:rPr>
          <w:delText>,</w:delText>
        </w:r>
      </w:del>
      <w:ins w:id="13" w:author="Simone Taguchi Borges" w:date="2019-10-14T08:09:00Z">
        <w:del w:id="14" w:author="Geral" w:date="2019-10-15T19:39:00Z">
          <w:r w:rsidR="00955C65" w:rsidDel="008F58FF">
            <w:rPr>
              <w:rStyle w:val="Forte"/>
              <w:b w:val="0"/>
            </w:rPr>
            <w:delText>utilizan</w:delText>
          </w:r>
        </w:del>
        <w:del w:id="15" w:author="Geral" w:date="2019-10-15T19:40:00Z">
          <w:r w:rsidR="00955C65" w:rsidDel="008F58FF">
            <w:rPr>
              <w:rStyle w:val="Forte"/>
              <w:b w:val="0"/>
            </w:rPr>
            <w:delText>do</w:delText>
          </w:r>
        </w:del>
      </w:ins>
      <w:del w:id="16" w:author="Geral" w:date="2019-10-15T19:40:00Z">
        <w:r w:rsidR="00FF12E0" w:rsidDel="008F58FF">
          <w:rPr>
            <w:rStyle w:val="Forte"/>
            <w:b w:val="0"/>
          </w:rPr>
          <w:delText xml:space="preserve"> </w:delText>
        </w:r>
      </w:del>
      <w:r w:rsidR="00FF12E0">
        <w:rPr>
          <w:rStyle w:val="Forte"/>
          <w:b w:val="0"/>
        </w:rPr>
        <w:t xml:space="preserve">artigos científicos na área, assim como </w:t>
      </w:r>
      <w:del w:id="17" w:author="Geral" w:date="2019-10-15T19:41:00Z">
        <w:r w:rsidR="00FF12E0" w:rsidDel="008F58FF">
          <w:rPr>
            <w:rStyle w:val="Forte"/>
            <w:b w:val="0"/>
          </w:rPr>
          <w:delText>de</w:delText>
        </w:r>
      </w:del>
      <w:ins w:id="18" w:author="Simone Taguchi Borges" w:date="2019-10-14T08:09:00Z">
        <w:del w:id="19" w:author="Geral" w:date="2019-10-15T19:41:00Z">
          <w:r w:rsidR="00955C65" w:rsidDel="008F58FF">
            <w:rPr>
              <w:rStyle w:val="Forte"/>
              <w:b w:val="0"/>
            </w:rPr>
            <w:delText>a</w:delText>
          </w:r>
        </w:del>
      </w:ins>
      <w:del w:id="20" w:author="Geral" w:date="2019-10-15T19:41:00Z">
        <w:r w:rsidR="00FF12E0" w:rsidDel="008F58FF">
          <w:rPr>
            <w:rStyle w:val="Forte"/>
            <w:b w:val="0"/>
          </w:rPr>
          <w:delText xml:space="preserve"> </w:delText>
        </w:r>
      </w:del>
      <w:ins w:id="21" w:author="Geral" w:date="2019-10-15T19:41:00Z">
        <w:r w:rsidR="008F58FF">
          <w:rPr>
            <w:rStyle w:val="Forte"/>
            <w:b w:val="0"/>
          </w:rPr>
          <w:t xml:space="preserve">a </w:t>
        </w:r>
      </w:ins>
      <w:r w:rsidR="00FF12E0">
        <w:rPr>
          <w:rStyle w:val="Forte"/>
          <w:b w:val="0"/>
        </w:rPr>
        <w:t>criação d</w:t>
      </w:r>
      <w:r w:rsidR="00F8382C">
        <w:rPr>
          <w:rStyle w:val="Forte"/>
          <w:b w:val="0"/>
        </w:rPr>
        <w:t xml:space="preserve">e um equipamento </w:t>
      </w:r>
      <w:r w:rsidR="00FF12E0">
        <w:rPr>
          <w:rStyle w:val="Forte"/>
          <w:b w:val="0"/>
        </w:rPr>
        <w:t>que estimu</w:t>
      </w:r>
      <w:r w:rsidR="00B53660">
        <w:rPr>
          <w:rStyle w:val="Forte"/>
          <w:b w:val="0"/>
        </w:rPr>
        <w:t>le as habilidades recreativas e sensoriais</w:t>
      </w:r>
      <w:ins w:id="22" w:author="Geral" w:date="2019-10-15T19:41:00Z">
        <w:r w:rsidR="008F58FF">
          <w:rPr>
            <w:rStyle w:val="Forte"/>
            <w:b w:val="0"/>
          </w:rPr>
          <w:t xml:space="preserve"> da criança</w:t>
        </w:r>
      </w:ins>
      <w:ins w:id="23" w:author="Simone Taguchi Borges" w:date="2019-10-14T08:10:00Z">
        <w:del w:id="24" w:author="Geral" w:date="2019-10-15T19:41:00Z">
          <w:r w:rsidR="00955C65" w:rsidDel="008F58FF">
            <w:rPr>
              <w:rStyle w:val="Forte"/>
              <w:b w:val="0"/>
            </w:rPr>
            <w:delText xml:space="preserve"> </w:delText>
          </w:r>
        </w:del>
      </w:ins>
      <w:ins w:id="25" w:author="Geral" w:date="2019-10-15T19:41:00Z">
        <w:r w:rsidR="008F58FF">
          <w:rPr>
            <w:rStyle w:val="Forte"/>
            <w:b w:val="0"/>
          </w:rPr>
          <w:t>.</w:t>
        </w:r>
      </w:ins>
      <w:ins w:id="26" w:author="Simone Taguchi Borges" w:date="2019-10-14T08:10:00Z">
        <w:del w:id="27" w:author="Geral" w:date="2019-10-15T19:41:00Z">
          <w:r w:rsidR="00955C65" w:rsidDel="008F58FF">
            <w:rPr>
              <w:rStyle w:val="Forte"/>
              <w:b w:val="0"/>
            </w:rPr>
            <w:delText>da criança</w:delText>
          </w:r>
        </w:del>
      </w:ins>
      <w:del w:id="28" w:author="Geral" w:date="2019-10-15T19:41:00Z">
        <w:r w:rsidR="00B53660" w:rsidDel="008F58FF">
          <w:rPr>
            <w:rStyle w:val="Forte"/>
            <w:b w:val="0"/>
          </w:rPr>
          <w:delText>.</w:delText>
        </w:r>
      </w:del>
      <w:r w:rsidR="00F8382C">
        <w:rPr>
          <w:rStyle w:val="Forte"/>
          <w:b w:val="0"/>
        </w:rPr>
        <w:t xml:space="preserve"> </w:t>
      </w:r>
    </w:p>
    <w:p w14:paraId="69B9706B" w14:textId="77777777" w:rsidR="0082230A" w:rsidRPr="00277A49" w:rsidRDefault="00A72C4D" w:rsidP="00D27F21">
      <w:pPr>
        <w:pStyle w:val="Default"/>
        <w:jc w:val="both"/>
        <w:rPr>
          <w:sz w:val="20"/>
          <w:szCs w:val="20"/>
        </w:rPr>
      </w:pPr>
      <w:r w:rsidRPr="003D544C">
        <w:rPr>
          <w:rFonts w:ascii="Arial" w:hAnsi="Arial" w:cs="Arial"/>
          <w:color w:val="auto"/>
        </w:rPr>
        <w:t xml:space="preserve">. </w:t>
      </w:r>
    </w:p>
    <w:p w14:paraId="0A1AB3FB" w14:textId="77777777" w:rsidR="0082230A" w:rsidRPr="006D5FCE" w:rsidRDefault="0082230A" w:rsidP="0082230A">
      <w:pPr>
        <w:rPr>
          <w:rStyle w:val="Forte"/>
        </w:rPr>
      </w:pPr>
      <w:r w:rsidRPr="006D5FCE">
        <w:rPr>
          <w:rStyle w:val="Forte"/>
        </w:rPr>
        <w:t xml:space="preserve">Palavras-chave: </w:t>
      </w:r>
      <w:r w:rsidR="004A5119" w:rsidRPr="006D5FCE">
        <w:rPr>
          <w:rStyle w:val="Forte"/>
        </w:rPr>
        <w:t>bengala sensorial, defici</w:t>
      </w:r>
      <w:r w:rsidR="00B53660" w:rsidRPr="006D5FCE">
        <w:rPr>
          <w:rStyle w:val="Forte"/>
        </w:rPr>
        <w:t>ente</w:t>
      </w:r>
      <w:r w:rsidR="004A5119" w:rsidRPr="006D5FCE">
        <w:rPr>
          <w:rStyle w:val="Forte"/>
        </w:rPr>
        <w:t xml:space="preserve"> visual,</w:t>
      </w:r>
      <w:r w:rsidR="00B53660" w:rsidRPr="006D5FCE">
        <w:rPr>
          <w:rStyle w:val="Forte"/>
        </w:rPr>
        <w:t xml:space="preserve"> mobilidade, tecnologia assistiva </w:t>
      </w:r>
    </w:p>
    <w:p w14:paraId="3D77685E" w14:textId="77777777" w:rsidR="0082230A" w:rsidRPr="00277A49" w:rsidRDefault="0082230A" w:rsidP="0082230A">
      <w:pPr>
        <w:pStyle w:val="FPCTextonormal"/>
        <w:spacing w:before="0" w:after="0"/>
        <w:rPr>
          <w:rFonts w:ascii="Times New Roman" w:hAnsi="Times New Roman"/>
          <w:sz w:val="20"/>
          <w:szCs w:val="20"/>
          <w:lang w:val="pt-PT" w:eastAsia="ja-JP"/>
        </w:rPr>
      </w:pPr>
    </w:p>
    <w:bookmarkEnd w:id="0"/>
    <w:p w14:paraId="28EBC33A" w14:textId="77777777" w:rsidR="0082230A" w:rsidRPr="00507A70" w:rsidRDefault="0082230A" w:rsidP="0082230A">
      <w:pPr>
        <w:rPr>
          <w:b/>
          <w:lang w:val="en-US"/>
          <w:rPrChange w:id="29" w:author="Geral" w:date="2019-10-15T19:37:00Z">
            <w:rPr>
              <w:b/>
            </w:rPr>
          </w:rPrChange>
        </w:rPr>
      </w:pPr>
      <w:r w:rsidRPr="00507A70">
        <w:rPr>
          <w:b/>
          <w:lang w:val="en-US"/>
          <w:rPrChange w:id="30" w:author="Geral" w:date="2019-10-15T19:37:00Z">
            <w:rPr>
              <w:b/>
            </w:rPr>
          </w:rPrChange>
        </w:rPr>
        <w:t xml:space="preserve">ABSTRACT </w:t>
      </w:r>
    </w:p>
    <w:p w14:paraId="77AD632E" w14:textId="77777777" w:rsidR="006D5FCE" w:rsidRPr="00507A70" w:rsidRDefault="006D5FCE" w:rsidP="0082230A">
      <w:pPr>
        <w:rPr>
          <w:rStyle w:val="Forte"/>
          <w:lang w:val="en-US"/>
          <w:rPrChange w:id="31" w:author="Geral" w:date="2019-10-15T19:37:00Z">
            <w:rPr>
              <w:rStyle w:val="Forte"/>
            </w:rPr>
          </w:rPrChange>
        </w:rPr>
      </w:pPr>
    </w:p>
    <w:p w14:paraId="51C2D71E" w14:textId="77B9AD0B" w:rsidR="006D5FCE" w:rsidRPr="00507A70" w:rsidRDefault="006D5FCE" w:rsidP="006D5FCE">
      <w:pPr>
        <w:pStyle w:val="Pr-formataoHTML"/>
        <w:jc w:val="both"/>
        <w:rPr>
          <w:rStyle w:val="Forte"/>
          <w:rFonts w:ascii="Arial" w:eastAsia="MS Mincho" w:hAnsi="Arial" w:cs="Times New Roman"/>
          <w:b w:val="0"/>
          <w:lang w:val="en-US"/>
          <w:rPrChange w:id="32" w:author="Geral" w:date="2019-10-15T19:37:00Z">
            <w:rPr>
              <w:rStyle w:val="Forte"/>
              <w:rFonts w:ascii="Arial" w:eastAsia="MS Mincho" w:hAnsi="Arial" w:cs="Times New Roman"/>
              <w:b w:val="0"/>
            </w:rPr>
          </w:rPrChange>
        </w:rPr>
      </w:pPr>
      <w:bookmarkStart w:id="33" w:name="_Hlk21472769"/>
      <w:r w:rsidRPr="00507A70">
        <w:rPr>
          <w:rStyle w:val="Forte"/>
          <w:rFonts w:ascii="Arial" w:eastAsia="MS Mincho" w:hAnsi="Arial" w:cs="Times New Roman"/>
          <w:b w:val="0"/>
          <w:lang w:val="en-US"/>
          <w:rPrChange w:id="34" w:author="Geral" w:date="2019-10-15T19:37:00Z">
            <w:rPr>
              <w:rStyle w:val="Forte"/>
              <w:rFonts w:ascii="Arial" w:eastAsia="MS Mincho" w:hAnsi="Arial" w:cs="Times New Roman"/>
              <w:b w:val="0"/>
            </w:rPr>
          </w:rPrChange>
        </w:rPr>
        <w:t xml:space="preserve">This article aims to present the proposal of developing a prototype of a sensory cane for the visually impaired children, </w:t>
      </w:r>
      <w:del w:id="35" w:author="Geral" w:date="2019-10-15T19:41:00Z">
        <w:r w:rsidRPr="00507A70" w:rsidDel="008F58FF">
          <w:rPr>
            <w:rStyle w:val="Forte"/>
            <w:rFonts w:ascii="Arial" w:eastAsia="MS Mincho" w:hAnsi="Arial" w:cs="Times New Roman"/>
            <w:b w:val="0"/>
            <w:lang w:val="en-US"/>
            <w:rPrChange w:id="36" w:author="Geral" w:date="2019-10-15T19:37:00Z">
              <w:rPr>
                <w:rStyle w:val="Forte"/>
                <w:rFonts w:ascii="Arial" w:eastAsia="MS Mincho" w:hAnsi="Arial" w:cs="Times New Roman"/>
                <w:b w:val="0"/>
              </w:rPr>
            </w:rPrChange>
          </w:rPr>
          <w:delText xml:space="preserve">aiming </w:delText>
        </w:r>
      </w:del>
      <w:ins w:id="37" w:author="Simone Taguchi Borges" w:date="2019-10-14T08:11:00Z">
        <w:del w:id="38" w:author="Geral" w:date="2019-10-15T19:41:00Z">
          <w:r w:rsidR="00955C65" w:rsidRPr="00507A70" w:rsidDel="008F58FF">
            <w:rPr>
              <w:rStyle w:val="Forte"/>
              <w:rFonts w:ascii="Arial" w:eastAsia="MS Mincho" w:hAnsi="Arial" w:cs="Times New Roman"/>
              <w:b w:val="0"/>
              <w:lang w:val="en-US"/>
              <w:rPrChange w:id="39" w:author="Geral" w:date="2019-10-15T19:37:00Z">
                <w:rPr>
                  <w:rStyle w:val="Forte"/>
                  <w:rFonts w:ascii="Arial" w:eastAsia="MS Mincho" w:hAnsi="Arial" w:cs="Times New Roman"/>
                  <w:b w:val="0"/>
                </w:rPr>
              </w:rPrChange>
            </w:rPr>
            <w:delText>with</w:delText>
          </w:r>
        </w:del>
      </w:ins>
      <w:del w:id="40" w:author="Geral" w:date="2019-10-15T19:41:00Z">
        <w:r w:rsidRPr="00507A70" w:rsidDel="008F58FF">
          <w:rPr>
            <w:rStyle w:val="Forte"/>
            <w:rFonts w:ascii="Arial" w:eastAsia="MS Mincho" w:hAnsi="Arial" w:cs="Times New Roman"/>
            <w:b w:val="0"/>
            <w:lang w:val="en-US"/>
            <w:rPrChange w:id="41" w:author="Geral" w:date="2019-10-15T19:37:00Z">
              <w:rPr>
                <w:rStyle w:val="Forte"/>
                <w:rFonts w:ascii="Arial" w:eastAsia="MS Mincho" w:hAnsi="Arial" w:cs="Times New Roman"/>
                <w:b w:val="0"/>
              </w:rPr>
            </w:rPrChange>
          </w:rPr>
          <w:delText xml:space="preserve">at the inclusion of </w:delText>
        </w:r>
      </w:del>
      <w:r w:rsidRPr="00507A70">
        <w:rPr>
          <w:rStyle w:val="Forte"/>
          <w:rFonts w:ascii="Arial" w:eastAsia="MS Mincho" w:hAnsi="Arial" w:cs="Times New Roman"/>
          <w:b w:val="0"/>
          <w:lang w:val="en-US"/>
          <w:rPrChange w:id="42" w:author="Geral" w:date="2019-10-15T19:37:00Z">
            <w:rPr>
              <w:rStyle w:val="Forte"/>
              <w:rFonts w:ascii="Arial" w:eastAsia="MS Mincho" w:hAnsi="Arial" w:cs="Times New Roman"/>
              <w:b w:val="0"/>
            </w:rPr>
          </w:rPrChange>
        </w:rPr>
        <w:t>the playful component, aiming to assist in orientation and mobility, as well as in the cognitive process. Assistive technology seeks to expand the functional skills of people with disabilities, with the purpose of increasing quality of life and social inclusion. The use of a cane as a pedagogical and playful resource will lead the child to exercise their independence, autonomy and citizenship, providing greater security to get around. The act of playing for the child, re-elaborates feelings, meanings and attitudes. For the visually impaired child, dislocation can sometimes generate anxiety, but if it occurs as a joke, it can acquire a playful and pleasurable character. The methodology used was the literature review</w:t>
      </w:r>
      <w:del w:id="43" w:author="Simone Taguchi Borges" w:date="2019-10-14T08:12:00Z">
        <w:r w:rsidRPr="00507A70" w:rsidDel="00955C65">
          <w:rPr>
            <w:rStyle w:val="Forte"/>
            <w:rFonts w:ascii="Arial" w:eastAsia="MS Mincho" w:hAnsi="Arial" w:cs="Times New Roman"/>
            <w:b w:val="0"/>
            <w:lang w:val="en-US"/>
            <w:rPrChange w:id="44" w:author="Geral" w:date="2019-10-15T19:37:00Z">
              <w:rPr>
                <w:rStyle w:val="Forte"/>
                <w:rFonts w:ascii="Arial" w:eastAsia="MS Mincho" w:hAnsi="Arial" w:cs="Times New Roman"/>
                <w:b w:val="0"/>
              </w:rPr>
            </w:rPrChange>
          </w:rPr>
          <w:delText>,</w:delText>
        </w:r>
      </w:del>
      <w:ins w:id="45" w:author="Geral" w:date="2019-10-15T19:42:00Z">
        <w:r w:rsidR="008F58FF">
          <w:rPr>
            <w:rStyle w:val="Forte"/>
            <w:rFonts w:ascii="Arial" w:eastAsia="MS Mincho" w:hAnsi="Arial" w:cs="Times New Roman"/>
            <w:b w:val="0"/>
            <w:lang w:val="en-US"/>
          </w:rPr>
          <w:t xml:space="preserve"> using </w:t>
        </w:r>
      </w:ins>
      <w:ins w:id="46" w:author="Simone Taguchi Borges" w:date="2019-10-14T08:12:00Z">
        <w:del w:id="47" w:author="Geral" w:date="2019-10-15T19:42:00Z">
          <w:r w:rsidR="00955C65" w:rsidRPr="00507A70" w:rsidDel="008F58FF">
            <w:rPr>
              <w:rStyle w:val="Forte"/>
              <w:rFonts w:ascii="Arial" w:eastAsia="MS Mincho" w:hAnsi="Arial" w:cs="Times New Roman"/>
              <w:b w:val="0"/>
              <w:lang w:val="en-US"/>
              <w:rPrChange w:id="48" w:author="Geral" w:date="2019-10-15T19:37:00Z">
                <w:rPr>
                  <w:rStyle w:val="Forte"/>
                  <w:rFonts w:ascii="Arial" w:eastAsia="MS Mincho" w:hAnsi="Arial" w:cs="Times New Roman"/>
                  <w:b w:val="0"/>
                </w:rPr>
              </w:rPrChange>
            </w:rPr>
            <w:delText>using</w:delText>
          </w:r>
        </w:del>
      </w:ins>
      <w:del w:id="49" w:author="Geral" w:date="2019-10-15T19:42:00Z">
        <w:r w:rsidRPr="00507A70" w:rsidDel="008F58FF">
          <w:rPr>
            <w:rStyle w:val="Forte"/>
            <w:rFonts w:ascii="Arial" w:eastAsia="MS Mincho" w:hAnsi="Arial" w:cs="Times New Roman"/>
            <w:b w:val="0"/>
            <w:lang w:val="en-US"/>
            <w:rPrChange w:id="50" w:author="Geral" w:date="2019-10-15T19:37:00Z">
              <w:rPr>
                <w:rStyle w:val="Forte"/>
                <w:rFonts w:ascii="Arial" w:eastAsia="MS Mincho" w:hAnsi="Arial" w:cs="Times New Roman"/>
                <w:b w:val="0"/>
              </w:rPr>
            </w:rPrChange>
          </w:rPr>
          <w:delText xml:space="preserve"> </w:delText>
        </w:r>
      </w:del>
      <w:r w:rsidRPr="00507A70">
        <w:rPr>
          <w:rStyle w:val="Forte"/>
          <w:rFonts w:ascii="Arial" w:eastAsia="MS Mincho" w:hAnsi="Arial" w:cs="Times New Roman"/>
          <w:b w:val="0"/>
          <w:lang w:val="en-US"/>
          <w:rPrChange w:id="51" w:author="Geral" w:date="2019-10-15T19:37:00Z">
            <w:rPr>
              <w:rStyle w:val="Forte"/>
              <w:rFonts w:ascii="Arial" w:eastAsia="MS Mincho" w:hAnsi="Arial" w:cs="Times New Roman"/>
              <w:b w:val="0"/>
            </w:rPr>
          </w:rPrChange>
        </w:rPr>
        <w:t>scientific articles in the area, as well as the creation of equipment that stimulates recreational and sensory skills</w:t>
      </w:r>
      <w:ins w:id="52" w:author="Simone Taguchi Borges" w:date="2019-10-14T08:13:00Z">
        <w:r w:rsidR="00955C65" w:rsidRPr="00507A70">
          <w:rPr>
            <w:rStyle w:val="Forte"/>
            <w:rFonts w:ascii="Arial" w:eastAsia="MS Mincho" w:hAnsi="Arial" w:cs="Times New Roman"/>
            <w:b w:val="0"/>
            <w:lang w:val="en-US"/>
            <w:rPrChange w:id="53" w:author="Geral" w:date="2019-10-15T19:37:00Z">
              <w:rPr>
                <w:rStyle w:val="Forte"/>
                <w:rFonts w:ascii="Arial" w:eastAsia="MS Mincho" w:hAnsi="Arial" w:cs="Times New Roman"/>
                <w:b w:val="0"/>
              </w:rPr>
            </w:rPrChange>
          </w:rPr>
          <w:t xml:space="preserve"> </w:t>
        </w:r>
        <w:del w:id="54" w:author="Geral" w:date="2019-10-15T19:42:00Z">
          <w:r w:rsidR="00955C65" w:rsidRPr="00507A70" w:rsidDel="008F58FF">
            <w:rPr>
              <w:rStyle w:val="Forte"/>
              <w:rFonts w:ascii="Arial" w:eastAsia="MS Mincho" w:hAnsi="Arial" w:cs="Times New Roman"/>
              <w:b w:val="0"/>
              <w:lang w:val="en-US"/>
              <w:rPrChange w:id="55" w:author="Geral" w:date="2019-10-15T19:37:00Z">
                <w:rPr>
                  <w:rStyle w:val="Forte"/>
                  <w:rFonts w:ascii="Arial" w:eastAsia="MS Mincho" w:hAnsi="Arial" w:cs="Times New Roman"/>
                  <w:b w:val="0"/>
                </w:rPr>
              </w:rPrChange>
            </w:rPr>
            <w:delText>of child</w:delText>
          </w:r>
        </w:del>
      </w:ins>
      <w:ins w:id="56" w:author="Geral" w:date="2019-10-15T19:42:00Z">
        <w:r w:rsidR="008F58FF">
          <w:rPr>
            <w:rStyle w:val="Forte"/>
            <w:rFonts w:ascii="Arial" w:eastAsia="MS Mincho" w:hAnsi="Arial" w:cs="Times New Roman"/>
            <w:b w:val="0"/>
            <w:lang w:val="en-US"/>
          </w:rPr>
          <w:t xml:space="preserve">of </w:t>
        </w:r>
        <w:proofErr w:type="gramStart"/>
        <w:r w:rsidR="008F58FF">
          <w:rPr>
            <w:rStyle w:val="Forte"/>
            <w:rFonts w:ascii="Arial" w:eastAsia="MS Mincho" w:hAnsi="Arial" w:cs="Times New Roman"/>
            <w:b w:val="0"/>
            <w:lang w:val="en-US"/>
          </w:rPr>
          <w:t>child.</w:t>
        </w:r>
      </w:ins>
      <w:r w:rsidRPr="00507A70">
        <w:rPr>
          <w:rStyle w:val="Forte"/>
          <w:rFonts w:ascii="Arial" w:eastAsia="MS Mincho" w:hAnsi="Arial" w:cs="Times New Roman"/>
          <w:b w:val="0"/>
          <w:lang w:val="en-US"/>
          <w:rPrChange w:id="57" w:author="Geral" w:date="2019-10-15T19:37:00Z">
            <w:rPr>
              <w:rStyle w:val="Forte"/>
              <w:rFonts w:ascii="Arial" w:eastAsia="MS Mincho" w:hAnsi="Arial" w:cs="Times New Roman"/>
              <w:b w:val="0"/>
            </w:rPr>
          </w:rPrChange>
        </w:rPr>
        <w:t>.</w:t>
      </w:r>
      <w:proofErr w:type="gramEnd"/>
    </w:p>
    <w:bookmarkEnd w:id="33"/>
    <w:p w14:paraId="3AC37A08" w14:textId="25CBE552" w:rsidR="00C368E6" w:rsidRPr="00507A70" w:rsidDel="00EF6C1A" w:rsidRDefault="0082230A" w:rsidP="00B51453">
      <w:pPr>
        <w:pStyle w:val="Pr-formataoHTML"/>
        <w:shd w:val="clear" w:color="auto" w:fill="F8F9FA"/>
        <w:spacing w:line="540" w:lineRule="atLeast"/>
        <w:jc w:val="both"/>
        <w:rPr>
          <w:del w:id="58" w:author="Karoline Linda" w:date="2019-10-16T21:20:00Z"/>
          <w:rStyle w:val="Forte"/>
          <w:rFonts w:ascii="Arial" w:eastAsia="MS Mincho" w:hAnsi="Arial" w:cs="Times New Roman"/>
          <w:b w:val="0"/>
          <w:lang w:val="en-US"/>
          <w:rPrChange w:id="59" w:author="Geral" w:date="2019-10-15T19:38:00Z">
            <w:rPr>
              <w:del w:id="60" w:author="Karoline Linda" w:date="2019-10-16T21:20:00Z"/>
              <w:rStyle w:val="Forte"/>
              <w:rFonts w:ascii="Arial" w:eastAsia="MS Mincho" w:hAnsi="Arial" w:cs="Times New Roman"/>
              <w:b w:val="0"/>
            </w:rPr>
          </w:rPrChange>
        </w:rPr>
      </w:pPr>
      <w:del w:id="61" w:author="Karoline Linda" w:date="2019-10-16T21:20:00Z">
        <w:r w:rsidRPr="00507A70" w:rsidDel="00EF6C1A">
          <w:rPr>
            <w:rStyle w:val="Forte"/>
            <w:b w:val="0"/>
            <w:lang w:val="en-US"/>
            <w:rPrChange w:id="62" w:author="Geral" w:date="2019-10-15T19:38:00Z">
              <w:rPr>
                <w:rStyle w:val="Forte"/>
                <w:b w:val="0"/>
              </w:rPr>
            </w:rPrChange>
          </w:rPr>
          <w:delText xml:space="preserve">Keywords: </w:delText>
        </w:r>
        <w:r w:rsidR="00C368E6" w:rsidRPr="00507A70" w:rsidDel="00EF6C1A">
          <w:rPr>
            <w:rStyle w:val="Forte"/>
            <w:b w:val="0"/>
            <w:lang w:val="en-US"/>
            <w:rPrChange w:id="63" w:author="Geral" w:date="2019-10-15T19:38:00Z">
              <w:rPr>
                <w:rStyle w:val="Forte"/>
                <w:b w:val="0"/>
              </w:rPr>
            </w:rPrChange>
          </w:rPr>
          <w:delText>sensory walking stick; visually impaired; mobility; assistive technology.</w:delText>
        </w:r>
      </w:del>
    </w:p>
    <w:p w14:paraId="782D6077" w14:textId="65373D44" w:rsidR="0082230A" w:rsidRDefault="0082230A" w:rsidP="0082230A">
      <w:pPr>
        <w:rPr>
          <w:ins w:id="64" w:author="Karoline Linda" w:date="2019-10-16T21:19:00Z"/>
          <w:b/>
          <w:sz w:val="24"/>
          <w:szCs w:val="24"/>
          <w:lang w:val="en-US"/>
        </w:rPr>
      </w:pPr>
    </w:p>
    <w:p w14:paraId="13364574" w14:textId="1A292E91" w:rsidR="00EF6C1A" w:rsidRDefault="00EF6C1A" w:rsidP="0082230A">
      <w:pPr>
        <w:rPr>
          <w:ins w:id="65" w:author="Karoline Linda" w:date="2019-10-16T21:20:00Z"/>
          <w:rStyle w:val="Forte"/>
          <w:b w:val="0"/>
          <w:bCs w:val="0"/>
        </w:rPr>
      </w:pPr>
      <w:ins w:id="66" w:author="Karoline Linda" w:date="2019-10-16T21:19:00Z">
        <w:r w:rsidRPr="00EF6C1A">
          <w:rPr>
            <w:rStyle w:val="Forte"/>
            <w:bCs w:val="0"/>
            <w:rPrChange w:id="67" w:author="Karoline Linda" w:date="2019-10-16T21:20:00Z">
              <w:rPr>
                <w:b/>
                <w:sz w:val="24"/>
                <w:szCs w:val="24"/>
                <w:lang w:val="en-US"/>
              </w:rPr>
            </w:rPrChange>
          </w:rPr>
          <w:t xml:space="preserve">Keywords: </w:t>
        </w:r>
        <w:proofErr w:type="spellStart"/>
        <w:r w:rsidRPr="00EF6C1A">
          <w:rPr>
            <w:rStyle w:val="Forte"/>
            <w:bCs w:val="0"/>
            <w:rPrChange w:id="68" w:author="Karoline Linda" w:date="2019-10-16T21:20:00Z">
              <w:rPr>
                <w:b/>
                <w:sz w:val="24"/>
                <w:szCs w:val="24"/>
                <w:lang w:val="en-US"/>
              </w:rPr>
            </w:rPrChange>
          </w:rPr>
          <w:t>sensory</w:t>
        </w:r>
      </w:ins>
      <w:proofErr w:type="spellEnd"/>
      <w:ins w:id="69" w:author="Karoline Linda" w:date="2019-10-16T21:20:00Z">
        <w:r w:rsidRPr="00EF6C1A">
          <w:rPr>
            <w:rStyle w:val="Forte"/>
            <w:bCs w:val="0"/>
            <w:rPrChange w:id="70" w:author="Karoline Linda" w:date="2019-10-16T21:20:00Z">
              <w:rPr>
                <w:b/>
                <w:sz w:val="24"/>
                <w:szCs w:val="24"/>
                <w:lang w:val="en-US"/>
              </w:rPr>
            </w:rPrChange>
          </w:rPr>
          <w:t xml:space="preserve"> </w:t>
        </w:r>
        <w:proofErr w:type="spellStart"/>
        <w:r w:rsidRPr="00EF6C1A">
          <w:rPr>
            <w:rStyle w:val="Forte"/>
            <w:bCs w:val="0"/>
            <w:rPrChange w:id="71" w:author="Karoline Linda" w:date="2019-10-16T21:20:00Z">
              <w:rPr>
                <w:b/>
                <w:sz w:val="24"/>
                <w:szCs w:val="24"/>
                <w:lang w:val="en-US"/>
              </w:rPr>
            </w:rPrChange>
          </w:rPr>
          <w:t>walking</w:t>
        </w:r>
        <w:proofErr w:type="spellEnd"/>
        <w:r w:rsidRPr="00EF6C1A">
          <w:rPr>
            <w:rStyle w:val="Forte"/>
            <w:bCs w:val="0"/>
            <w:rPrChange w:id="72" w:author="Karoline Linda" w:date="2019-10-16T21:20:00Z">
              <w:rPr>
                <w:b/>
                <w:sz w:val="24"/>
                <w:szCs w:val="24"/>
                <w:lang w:val="en-US"/>
              </w:rPr>
            </w:rPrChange>
          </w:rPr>
          <w:t xml:space="preserve"> </w:t>
        </w:r>
        <w:proofErr w:type="spellStart"/>
        <w:r w:rsidRPr="00EF6C1A">
          <w:rPr>
            <w:rStyle w:val="Forte"/>
            <w:bCs w:val="0"/>
            <w:rPrChange w:id="73" w:author="Karoline Linda" w:date="2019-10-16T21:20:00Z">
              <w:rPr>
                <w:b/>
                <w:sz w:val="24"/>
                <w:szCs w:val="24"/>
                <w:lang w:val="en-US"/>
              </w:rPr>
            </w:rPrChange>
          </w:rPr>
          <w:t>stick</w:t>
        </w:r>
        <w:proofErr w:type="spellEnd"/>
        <w:r w:rsidRPr="00EF6C1A">
          <w:rPr>
            <w:rStyle w:val="Forte"/>
            <w:bCs w:val="0"/>
            <w:rPrChange w:id="74" w:author="Karoline Linda" w:date="2019-10-16T21:20:00Z">
              <w:rPr>
                <w:b/>
                <w:sz w:val="24"/>
                <w:szCs w:val="24"/>
                <w:lang w:val="en-US"/>
              </w:rPr>
            </w:rPrChange>
          </w:rPr>
          <w:t xml:space="preserve">; </w:t>
        </w:r>
        <w:proofErr w:type="spellStart"/>
        <w:r w:rsidRPr="00EF6C1A">
          <w:rPr>
            <w:rStyle w:val="Forte"/>
            <w:bCs w:val="0"/>
            <w:rPrChange w:id="75" w:author="Karoline Linda" w:date="2019-10-16T21:20:00Z">
              <w:rPr>
                <w:b/>
                <w:sz w:val="24"/>
                <w:szCs w:val="24"/>
                <w:lang w:val="en-US"/>
              </w:rPr>
            </w:rPrChange>
          </w:rPr>
          <w:t>visually</w:t>
        </w:r>
        <w:proofErr w:type="spellEnd"/>
        <w:r w:rsidRPr="00EF6C1A">
          <w:rPr>
            <w:rStyle w:val="Forte"/>
            <w:bCs w:val="0"/>
            <w:rPrChange w:id="76" w:author="Karoline Linda" w:date="2019-10-16T21:20:00Z">
              <w:rPr>
                <w:b/>
                <w:sz w:val="24"/>
                <w:szCs w:val="24"/>
                <w:lang w:val="en-US"/>
              </w:rPr>
            </w:rPrChange>
          </w:rPr>
          <w:t xml:space="preserve"> </w:t>
        </w:r>
        <w:proofErr w:type="spellStart"/>
        <w:r w:rsidRPr="00EF6C1A">
          <w:rPr>
            <w:rStyle w:val="Forte"/>
            <w:bCs w:val="0"/>
            <w:rPrChange w:id="77" w:author="Karoline Linda" w:date="2019-10-16T21:20:00Z">
              <w:rPr>
                <w:b/>
                <w:sz w:val="24"/>
                <w:szCs w:val="24"/>
                <w:lang w:val="en-US"/>
              </w:rPr>
            </w:rPrChange>
          </w:rPr>
          <w:t>impaired</w:t>
        </w:r>
        <w:proofErr w:type="spellEnd"/>
        <w:r w:rsidRPr="00EF6C1A">
          <w:rPr>
            <w:rStyle w:val="Forte"/>
            <w:bCs w:val="0"/>
            <w:rPrChange w:id="78" w:author="Karoline Linda" w:date="2019-10-16T21:20:00Z">
              <w:rPr>
                <w:b/>
                <w:sz w:val="24"/>
                <w:szCs w:val="24"/>
                <w:lang w:val="en-US"/>
              </w:rPr>
            </w:rPrChange>
          </w:rPr>
          <w:t xml:space="preserve">; </w:t>
        </w:r>
        <w:proofErr w:type="spellStart"/>
        <w:r w:rsidRPr="00EF6C1A">
          <w:rPr>
            <w:rStyle w:val="Forte"/>
            <w:bCs w:val="0"/>
            <w:rPrChange w:id="79" w:author="Karoline Linda" w:date="2019-10-16T21:20:00Z">
              <w:rPr>
                <w:b/>
                <w:sz w:val="24"/>
                <w:szCs w:val="24"/>
                <w:lang w:val="en-US"/>
              </w:rPr>
            </w:rPrChange>
          </w:rPr>
          <w:t>mobility</w:t>
        </w:r>
        <w:proofErr w:type="spellEnd"/>
        <w:r w:rsidRPr="00EF6C1A">
          <w:rPr>
            <w:rStyle w:val="Forte"/>
            <w:bCs w:val="0"/>
            <w:rPrChange w:id="80" w:author="Karoline Linda" w:date="2019-10-16T21:20:00Z">
              <w:rPr>
                <w:b/>
                <w:sz w:val="24"/>
                <w:szCs w:val="24"/>
                <w:lang w:val="en-US"/>
              </w:rPr>
            </w:rPrChange>
          </w:rPr>
          <w:t xml:space="preserve">; </w:t>
        </w:r>
        <w:proofErr w:type="spellStart"/>
        <w:r w:rsidRPr="00EF6C1A">
          <w:rPr>
            <w:rStyle w:val="Forte"/>
            <w:bCs w:val="0"/>
            <w:rPrChange w:id="81" w:author="Karoline Linda" w:date="2019-10-16T21:20:00Z">
              <w:rPr>
                <w:b/>
                <w:sz w:val="24"/>
                <w:szCs w:val="24"/>
                <w:lang w:val="en-US"/>
              </w:rPr>
            </w:rPrChange>
          </w:rPr>
          <w:t>assistive</w:t>
        </w:r>
        <w:proofErr w:type="spellEnd"/>
        <w:r w:rsidRPr="00EF6C1A">
          <w:rPr>
            <w:rStyle w:val="Forte"/>
            <w:bCs w:val="0"/>
            <w:rPrChange w:id="82" w:author="Karoline Linda" w:date="2019-10-16T21:20:00Z">
              <w:rPr>
                <w:b/>
                <w:sz w:val="24"/>
                <w:szCs w:val="24"/>
                <w:lang w:val="en-US"/>
              </w:rPr>
            </w:rPrChange>
          </w:rPr>
          <w:t xml:space="preserve"> </w:t>
        </w:r>
        <w:proofErr w:type="spellStart"/>
        <w:r w:rsidRPr="00EF6C1A">
          <w:rPr>
            <w:rStyle w:val="Forte"/>
            <w:bCs w:val="0"/>
            <w:rPrChange w:id="83" w:author="Karoline Linda" w:date="2019-10-16T21:20:00Z">
              <w:rPr>
                <w:b/>
                <w:sz w:val="24"/>
                <w:szCs w:val="24"/>
                <w:lang w:val="en-US"/>
              </w:rPr>
            </w:rPrChange>
          </w:rPr>
          <w:t>technology</w:t>
        </w:r>
        <w:proofErr w:type="spellEnd"/>
      </w:ins>
    </w:p>
    <w:p w14:paraId="38EC37DC" w14:textId="77777777" w:rsidR="00EF6C1A" w:rsidRPr="00EF6C1A" w:rsidRDefault="00EF6C1A" w:rsidP="0082230A">
      <w:pPr>
        <w:rPr>
          <w:rStyle w:val="Forte"/>
          <w:bCs w:val="0"/>
          <w:rPrChange w:id="84" w:author="Karoline Linda" w:date="2019-10-16T21:20:00Z">
            <w:rPr>
              <w:b/>
              <w:sz w:val="24"/>
              <w:szCs w:val="24"/>
            </w:rPr>
          </w:rPrChange>
        </w:rPr>
      </w:pPr>
    </w:p>
    <w:p w14:paraId="7FDAB415" w14:textId="2EA6421B" w:rsidR="0082230A" w:rsidRPr="00E065B6" w:rsidRDefault="0082230A">
      <w:pPr>
        <w:pStyle w:val="PargrafodaLista"/>
        <w:numPr>
          <w:ilvl w:val="0"/>
          <w:numId w:val="18"/>
        </w:numPr>
        <w:rPr>
          <w:rStyle w:val="SeoChar"/>
          <w:b w:val="0"/>
          <w:sz w:val="20"/>
          <w:szCs w:val="20"/>
        </w:rPr>
        <w:pPrChange w:id="85" w:author="KAREN" w:date="2019-10-16T19:34:00Z">
          <w:pPr>
            <w:pStyle w:val="PargrafodaLista"/>
            <w:numPr>
              <w:numId w:val="15"/>
            </w:numPr>
            <w:ind w:hanging="360"/>
          </w:pPr>
        </w:pPrChange>
      </w:pPr>
      <w:r w:rsidRPr="007669DE">
        <w:rPr>
          <w:rStyle w:val="SeoChar"/>
        </w:rPr>
        <w:t>INTRODUÇÃO</w:t>
      </w:r>
    </w:p>
    <w:p w14:paraId="043B7767" w14:textId="77777777" w:rsidR="00B51453" w:rsidRDefault="00B51453" w:rsidP="00B51453">
      <w:pPr>
        <w:rPr>
          <w:rStyle w:val="SeoChar"/>
        </w:rPr>
      </w:pPr>
    </w:p>
    <w:p w14:paraId="786061F0" w14:textId="46AA4BBA" w:rsidR="00DD2109" w:rsidRDefault="006521D6" w:rsidP="00DD2109">
      <w:pPr>
        <w:ind w:firstLine="709"/>
        <w:rPr>
          <w:rStyle w:val="Forte"/>
          <w:b w:val="0"/>
          <w:bCs w:val="0"/>
          <w:sz w:val="24"/>
          <w:szCs w:val="24"/>
        </w:rPr>
      </w:pPr>
      <w:r w:rsidRPr="006521D6">
        <w:rPr>
          <w:rStyle w:val="Forte"/>
          <w:b w:val="0"/>
          <w:bCs w:val="0"/>
          <w:sz w:val="24"/>
          <w:szCs w:val="24"/>
        </w:rPr>
        <w:t>Deficiência visual caracteriza-se pela limitação ou perda da</w:t>
      </w:r>
      <w:ins w:id="86" w:author="Simone Taguchi Borges" w:date="2019-10-14T08:13:00Z">
        <w:r w:rsidR="00955C65">
          <w:rPr>
            <w:rStyle w:val="Forte"/>
            <w:b w:val="0"/>
            <w:bCs w:val="0"/>
            <w:sz w:val="24"/>
            <w:szCs w:val="24"/>
          </w:rPr>
          <w:t>s</w:t>
        </w:r>
      </w:ins>
      <w:r w:rsidRPr="006521D6">
        <w:rPr>
          <w:rStyle w:val="Forte"/>
          <w:b w:val="0"/>
          <w:bCs w:val="0"/>
          <w:sz w:val="24"/>
          <w:szCs w:val="24"/>
        </w:rPr>
        <w:t xml:space="preserve"> funções básicas do olho e do sistema visual. O deficiente visual pode ser a pessoa cega ou com baixa visão. </w:t>
      </w:r>
      <w:r w:rsidR="00DD2109">
        <w:rPr>
          <w:rStyle w:val="Forte"/>
          <w:b w:val="0"/>
          <w:bCs w:val="0"/>
          <w:sz w:val="24"/>
          <w:szCs w:val="24"/>
        </w:rPr>
        <w:tab/>
      </w:r>
    </w:p>
    <w:p w14:paraId="249A24E2" w14:textId="6CBD7A07" w:rsidR="00B51453" w:rsidRPr="00EB1167" w:rsidRDefault="00B51453" w:rsidP="00DD2109">
      <w:pPr>
        <w:ind w:firstLine="709"/>
        <w:rPr>
          <w:rStyle w:val="Forte"/>
          <w:b w:val="0"/>
          <w:sz w:val="24"/>
          <w:szCs w:val="24"/>
        </w:rPr>
      </w:pPr>
      <w:r w:rsidRPr="006521D6">
        <w:rPr>
          <w:rStyle w:val="Forte"/>
          <w:b w:val="0"/>
          <w:bCs w:val="0"/>
          <w:sz w:val="24"/>
          <w:szCs w:val="24"/>
        </w:rPr>
        <w:t>Segundo dados do IBGE d</w:t>
      </w:r>
      <w:r w:rsidR="00EB1167" w:rsidRPr="006521D6">
        <w:rPr>
          <w:rStyle w:val="Forte"/>
          <w:b w:val="0"/>
          <w:bCs w:val="0"/>
          <w:sz w:val="24"/>
          <w:szCs w:val="24"/>
        </w:rPr>
        <w:t>e 2010, d</w:t>
      </w:r>
      <w:r w:rsidRPr="006521D6">
        <w:rPr>
          <w:rStyle w:val="Forte"/>
          <w:b w:val="0"/>
          <w:bCs w:val="0"/>
          <w:sz w:val="24"/>
          <w:szCs w:val="24"/>
        </w:rPr>
        <w:t>o total da população brasileira, 23,9% (45,6 milhões de pessoas) declararam ter</w:t>
      </w:r>
      <w:r w:rsidRPr="00EB1167">
        <w:rPr>
          <w:rStyle w:val="Forte"/>
          <w:b w:val="0"/>
          <w:sz w:val="24"/>
          <w:szCs w:val="24"/>
        </w:rPr>
        <w:t xml:space="preserve"> algum tipo de deficiência.</w:t>
      </w:r>
      <w:r w:rsidR="00EB1167">
        <w:rPr>
          <w:rStyle w:val="Forte"/>
          <w:b w:val="0"/>
          <w:sz w:val="24"/>
          <w:szCs w:val="24"/>
        </w:rPr>
        <w:t xml:space="preserve"> N</w:t>
      </w:r>
      <w:r w:rsidRPr="00EB1167">
        <w:rPr>
          <w:rStyle w:val="Forte"/>
          <w:b w:val="0"/>
          <w:sz w:val="24"/>
          <w:szCs w:val="24"/>
        </w:rPr>
        <w:t xml:space="preserve">o Brasil, </w:t>
      </w:r>
      <w:del w:id="87" w:author="Geral" w:date="2019-10-15T19:42:00Z">
        <w:r w:rsidRPr="00EB1167" w:rsidDel="008F58FF">
          <w:rPr>
            <w:rStyle w:val="Forte"/>
            <w:b w:val="0"/>
            <w:sz w:val="24"/>
            <w:szCs w:val="24"/>
          </w:rPr>
          <w:delText xml:space="preserve">das </w:delText>
        </w:r>
      </w:del>
      <w:r w:rsidRPr="00EB1167">
        <w:rPr>
          <w:rStyle w:val="Forte"/>
          <w:b w:val="0"/>
          <w:sz w:val="24"/>
          <w:szCs w:val="24"/>
        </w:rPr>
        <w:t>mais de 6,5 milhões de pessoas com alguma deficiência visual</w:t>
      </w:r>
      <w:ins w:id="88" w:author="Geral" w:date="2019-10-15T19:42:00Z">
        <w:r w:rsidR="008F58FF">
          <w:rPr>
            <w:rStyle w:val="Forte"/>
            <w:b w:val="0"/>
            <w:sz w:val="24"/>
            <w:szCs w:val="24"/>
          </w:rPr>
          <w:t xml:space="preserve">, </w:t>
        </w:r>
      </w:ins>
      <w:del w:id="89" w:author="Geral" w:date="2019-10-15T19:42:00Z">
        <w:r w:rsidRPr="00EB1167" w:rsidDel="008F58FF">
          <w:rPr>
            <w:rStyle w:val="Forte"/>
            <w:b w:val="0"/>
            <w:sz w:val="24"/>
            <w:szCs w:val="24"/>
          </w:rPr>
          <w:delText xml:space="preserve">: </w:delText>
        </w:r>
      </w:del>
      <w:ins w:id="90" w:author="Simone Taguchi Borges" w:date="2019-10-14T08:16:00Z">
        <w:del w:id="91" w:author="Geral" w:date="2019-10-15T19:42:00Z">
          <w:r w:rsidR="00E9453E" w:rsidDel="008F58FF">
            <w:rPr>
              <w:rStyle w:val="Forte"/>
              <w:b w:val="0"/>
              <w:sz w:val="24"/>
              <w:szCs w:val="24"/>
            </w:rPr>
            <w:delText>, sendo que</w:delText>
          </w:r>
        </w:del>
      </w:ins>
      <w:ins w:id="92" w:author="Geral" w:date="2019-10-15T19:42:00Z">
        <w:r w:rsidR="008F58FF">
          <w:rPr>
            <w:rStyle w:val="Forte"/>
            <w:b w:val="0"/>
            <w:sz w:val="24"/>
            <w:szCs w:val="24"/>
          </w:rPr>
          <w:t xml:space="preserve"> sendo que</w:t>
        </w:r>
      </w:ins>
      <w:ins w:id="93" w:author="Simone Taguchi Borges" w:date="2019-10-14T08:16:00Z">
        <w:r w:rsidR="00E9453E" w:rsidRPr="00EB1167">
          <w:rPr>
            <w:rStyle w:val="Forte"/>
            <w:b w:val="0"/>
            <w:sz w:val="24"/>
            <w:szCs w:val="24"/>
          </w:rPr>
          <w:t xml:space="preserve"> </w:t>
        </w:r>
      </w:ins>
      <w:r w:rsidRPr="00EB1167">
        <w:rPr>
          <w:rStyle w:val="Forte"/>
          <w:b w:val="0"/>
          <w:sz w:val="24"/>
          <w:szCs w:val="24"/>
        </w:rPr>
        <w:t>528.624 pessoas são incapazes de enxergar (cegos)</w:t>
      </w:r>
      <w:r w:rsidR="00EB1167">
        <w:rPr>
          <w:rStyle w:val="Forte"/>
          <w:b w:val="0"/>
          <w:sz w:val="24"/>
          <w:szCs w:val="24"/>
        </w:rPr>
        <w:t>.</w:t>
      </w:r>
    </w:p>
    <w:p w14:paraId="4885ACC5" w14:textId="49B46609" w:rsidR="00DD2109" w:rsidRDefault="00DD2109" w:rsidP="0012439B">
      <w:pPr>
        <w:ind w:firstLine="709"/>
        <w:rPr>
          <w:rFonts w:cs="Arial"/>
          <w:sz w:val="24"/>
          <w:szCs w:val="24"/>
        </w:rPr>
      </w:pPr>
      <w:del w:id="94" w:author="KAREN" w:date="2019-10-16T19:34:00Z">
        <w:r w:rsidDel="00E065B6">
          <w:rPr>
            <w:rFonts w:cs="Arial"/>
            <w:sz w:val="24"/>
            <w:szCs w:val="24"/>
          </w:rPr>
          <w:delText>Segundo Gil (2000), a</w:delText>
        </w:r>
      </w:del>
      <w:ins w:id="95" w:author="KAREN" w:date="2019-10-16T19:34:00Z">
        <w:r w:rsidR="00E065B6">
          <w:rPr>
            <w:rFonts w:cs="Arial"/>
            <w:sz w:val="24"/>
            <w:szCs w:val="24"/>
          </w:rPr>
          <w:t>A</w:t>
        </w:r>
      </w:ins>
      <w:r w:rsidRPr="00DD2109">
        <w:rPr>
          <w:rFonts w:cs="Arial"/>
          <w:sz w:val="24"/>
          <w:szCs w:val="24"/>
        </w:rPr>
        <w:t xml:space="preserve"> deficiência visual, em qualquer grau, compromete </w:t>
      </w:r>
      <w:ins w:id="96" w:author="Simone Taguchi Borges" w:date="2019-10-14T08:16:00Z">
        <w:del w:id="97" w:author="Geral" w:date="2019-10-15T19:43:00Z">
          <w:r w:rsidR="00E9453E" w:rsidDel="008F58FF">
            <w:rPr>
              <w:rFonts w:cs="Arial"/>
              <w:sz w:val="24"/>
              <w:szCs w:val="24"/>
            </w:rPr>
            <w:delText>a</w:delText>
          </w:r>
        </w:del>
      </w:ins>
      <w:ins w:id="98" w:author="Geral" w:date="2019-10-15T19:43:00Z">
        <w:r w:rsidR="008F58FF">
          <w:rPr>
            <w:rFonts w:cs="Arial"/>
            <w:sz w:val="24"/>
            <w:szCs w:val="24"/>
          </w:rPr>
          <w:t>a</w:t>
        </w:r>
        <w:del w:id="99" w:author="Karoline Linda" w:date="2019-10-16T22:48:00Z">
          <w:r w:rsidR="008F58FF" w:rsidDel="008C4A7C">
            <w:rPr>
              <w:rFonts w:cs="Arial"/>
              <w:sz w:val="24"/>
              <w:szCs w:val="24"/>
            </w:rPr>
            <w:delText xml:space="preserve"> </w:delText>
          </w:r>
        </w:del>
      </w:ins>
      <w:ins w:id="100" w:author="Simone Taguchi Borges" w:date="2019-10-14T08:16:00Z">
        <w:r w:rsidR="00E9453E">
          <w:rPr>
            <w:rFonts w:cs="Arial"/>
            <w:sz w:val="24"/>
            <w:szCs w:val="24"/>
          </w:rPr>
          <w:t xml:space="preserve"> </w:t>
        </w:r>
      </w:ins>
      <w:r w:rsidRPr="00DD2109">
        <w:rPr>
          <w:rFonts w:cs="Arial"/>
          <w:sz w:val="24"/>
          <w:szCs w:val="24"/>
        </w:rPr>
        <w:t>capacidade da pessoa de se orientar e de se movimentar no espaço com segurança e independência</w:t>
      </w:r>
      <w:ins w:id="101" w:author="KAREN" w:date="2019-10-16T19:34:00Z">
        <w:r w:rsidR="00E065B6">
          <w:rPr>
            <w:rFonts w:cs="Arial"/>
            <w:sz w:val="24"/>
            <w:szCs w:val="24"/>
          </w:rPr>
          <w:t xml:space="preserve"> (GIL,2000).</w:t>
        </w:r>
      </w:ins>
      <w:del w:id="102" w:author="KAREN" w:date="2019-10-16T19:34:00Z">
        <w:r w:rsidRPr="00DD2109" w:rsidDel="00E065B6">
          <w:rPr>
            <w:rFonts w:cs="Arial"/>
            <w:sz w:val="24"/>
            <w:szCs w:val="24"/>
          </w:rPr>
          <w:delText>.</w:delText>
        </w:r>
      </w:del>
    </w:p>
    <w:p w14:paraId="4B41E406" w14:textId="02F0E7CE" w:rsidR="0012439B" w:rsidRDefault="0012439B" w:rsidP="0012439B">
      <w:pPr>
        <w:ind w:firstLine="709"/>
        <w:rPr>
          <w:rFonts w:cs="Arial"/>
          <w:sz w:val="24"/>
          <w:szCs w:val="24"/>
        </w:rPr>
      </w:pPr>
      <w:r>
        <w:rPr>
          <w:rFonts w:cs="Arial"/>
          <w:sz w:val="24"/>
          <w:szCs w:val="24"/>
        </w:rPr>
        <w:lastRenderedPageBreak/>
        <w:t>U</w:t>
      </w:r>
      <w:r w:rsidRPr="0012439B">
        <w:rPr>
          <w:rFonts w:cs="Arial"/>
          <w:sz w:val="24"/>
          <w:szCs w:val="24"/>
        </w:rPr>
        <w:t>ma ampla gama de equipamentos, serviços, estratégias e práticas concebidas e aplicadas para minorar os problemas funcionais encontrados pelos indivíduos com deficiências</w:t>
      </w:r>
      <w:r>
        <w:rPr>
          <w:rFonts w:cs="Arial"/>
          <w:sz w:val="24"/>
          <w:szCs w:val="24"/>
        </w:rPr>
        <w:t xml:space="preserve"> é conhecida como </w:t>
      </w:r>
      <w:ins w:id="103" w:author="Geral" w:date="2019-10-15T19:43:00Z">
        <w:r w:rsidR="008F58FF">
          <w:rPr>
            <w:rFonts w:cs="Arial"/>
            <w:sz w:val="24"/>
            <w:szCs w:val="24"/>
          </w:rPr>
          <w:t xml:space="preserve">Tecnologia Assistiva </w:t>
        </w:r>
      </w:ins>
      <w:del w:id="104" w:author="Geral" w:date="2019-10-15T19:43:00Z">
        <w:r w:rsidDel="008F58FF">
          <w:rPr>
            <w:rFonts w:cs="Arial"/>
            <w:sz w:val="24"/>
            <w:szCs w:val="24"/>
          </w:rPr>
          <w:delText xml:space="preserve">tecnologia </w:delText>
        </w:r>
      </w:del>
      <w:ins w:id="105" w:author="Simone Taguchi Borges" w:date="2019-10-14T08:17:00Z">
        <w:del w:id="106" w:author="Geral" w:date="2019-10-15T19:43:00Z">
          <w:r w:rsidR="00E9453E" w:rsidDel="008F58FF">
            <w:rPr>
              <w:rFonts w:cs="Arial"/>
              <w:sz w:val="24"/>
              <w:szCs w:val="24"/>
            </w:rPr>
            <w:delText xml:space="preserve">Tecnologia </w:delText>
          </w:r>
        </w:del>
      </w:ins>
      <w:del w:id="107" w:author="Geral" w:date="2019-10-15T19:43:00Z">
        <w:r w:rsidDel="008F58FF">
          <w:rPr>
            <w:rFonts w:cs="Arial"/>
            <w:sz w:val="24"/>
            <w:szCs w:val="24"/>
          </w:rPr>
          <w:delText xml:space="preserve">assistiva </w:delText>
        </w:r>
      </w:del>
      <w:ins w:id="108" w:author="Simone Taguchi Borges" w:date="2019-10-14T08:17:00Z">
        <w:del w:id="109" w:author="Geral" w:date="2019-10-15T19:43:00Z">
          <w:r w:rsidR="00E9453E" w:rsidDel="008F58FF">
            <w:rPr>
              <w:rFonts w:cs="Arial"/>
              <w:sz w:val="24"/>
              <w:szCs w:val="24"/>
            </w:rPr>
            <w:delText>Assistiva</w:delText>
          </w:r>
        </w:del>
        <w:r w:rsidR="00E9453E">
          <w:rPr>
            <w:rFonts w:cs="Arial"/>
            <w:sz w:val="24"/>
            <w:szCs w:val="24"/>
          </w:rPr>
          <w:t xml:space="preserve"> </w:t>
        </w:r>
      </w:ins>
      <w:r>
        <w:rPr>
          <w:rFonts w:cs="Arial"/>
          <w:sz w:val="24"/>
          <w:szCs w:val="24"/>
        </w:rPr>
        <w:t>(BERSCH, 2008).</w:t>
      </w:r>
    </w:p>
    <w:p w14:paraId="39D58795" w14:textId="7AA024EE" w:rsidR="00543BB2" w:rsidRDefault="0012439B" w:rsidP="0012439B">
      <w:pPr>
        <w:ind w:firstLine="709"/>
        <w:rPr>
          <w:rFonts w:cs="Arial"/>
          <w:sz w:val="24"/>
          <w:szCs w:val="24"/>
        </w:rPr>
      </w:pPr>
      <w:r w:rsidRPr="0012439B">
        <w:rPr>
          <w:rFonts w:cs="Arial"/>
          <w:sz w:val="24"/>
          <w:szCs w:val="24"/>
        </w:rPr>
        <w:t>A TA</w:t>
      </w:r>
      <w:r>
        <w:rPr>
          <w:rFonts w:cs="Arial"/>
          <w:sz w:val="24"/>
          <w:szCs w:val="24"/>
        </w:rPr>
        <w:t xml:space="preserve"> (</w:t>
      </w:r>
      <w:ins w:id="110" w:author="Geral" w:date="2019-10-15T19:44:00Z">
        <w:r w:rsidR="00C06F0E">
          <w:rPr>
            <w:rFonts w:cs="Arial"/>
            <w:sz w:val="24"/>
            <w:szCs w:val="24"/>
          </w:rPr>
          <w:t>T</w:t>
        </w:r>
      </w:ins>
      <w:del w:id="111" w:author="Geral" w:date="2019-10-15T19:44:00Z">
        <w:r w:rsidDel="00C06F0E">
          <w:rPr>
            <w:rFonts w:cs="Arial"/>
            <w:sz w:val="24"/>
            <w:szCs w:val="24"/>
          </w:rPr>
          <w:delText>t</w:delText>
        </w:r>
      </w:del>
      <w:r>
        <w:rPr>
          <w:rFonts w:cs="Arial"/>
          <w:sz w:val="24"/>
          <w:szCs w:val="24"/>
        </w:rPr>
        <w:t xml:space="preserve">ecnologia </w:t>
      </w:r>
      <w:del w:id="112" w:author="Geral" w:date="2019-10-15T19:44:00Z">
        <w:r w:rsidDel="00C06F0E">
          <w:rPr>
            <w:rFonts w:cs="Arial"/>
            <w:sz w:val="24"/>
            <w:szCs w:val="24"/>
          </w:rPr>
          <w:delText>a</w:delText>
        </w:r>
      </w:del>
      <w:ins w:id="113" w:author="Geral" w:date="2019-10-15T19:44:00Z">
        <w:r w:rsidR="00C06F0E">
          <w:rPr>
            <w:rFonts w:cs="Arial"/>
            <w:sz w:val="24"/>
            <w:szCs w:val="24"/>
          </w:rPr>
          <w:t>A</w:t>
        </w:r>
      </w:ins>
      <w:r>
        <w:rPr>
          <w:rFonts w:cs="Arial"/>
          <w:sz w:val="24"/>
          <w:szCs w:val="24"/>
        </w:rPr>
        <w:t>ssistiva) tem por</w:t>
      </w:r>
      <w:r w:rsidRPr="0012439B">
        <w:rPr>
          <w:rFonts w:cs="Arial"/>
          <w:sz w:val="24"/>
          <w:szCs w:val="24"/>
        </w:rPr>
        <w:t xml:space="preserve"> objetivo proporcionar à pessoa com deficiência maior independência, qualidade de vida e inclusão social, através da ampliação de sua comunicação, mobilidade, controle de seu ambiente, habilidades de seu aprendizado e trabalh</w:t>
      </w:r>
      <w:r>
        <w:rPr>
          <w:rFonts w:cs="Arial"/>
          <w:sz w:val="24"/>
          <w:szCs w:val="24"/>
        </w:rPr>
        <w:t>o.</w:t>
      </w:r>
      <w:r w:rsidR="00543BB2">
        <w:rPr>
          <w:rFonts w:cs="Arial"/>
          <w:sz w:val="24"/>
          <w:szCs w:val="24"/>
        </w:rPr>
        <w:t xml:space="preserve"> A bengala é um dos equipamentos de tecnologia assistiva mais utilizados pelo deficiente visual.</w:t>
      </w:r>
    </w:p>
    <w:p w14:paraId="4FBF2AF5" w14:textId="77777777" w:rsidR="00543BB2" w:rsidRDefault="002122F9" w:rsidP="00543BB2">
      <w:pPr>
        <w:ind w:firstLine="709"/>
        <w:rPr>
          <w:rFonts w:cs="Arial"/>
          <w:sz w:val="24"/>
          <w:szCs w:val="24"/>
        </w:rPr>
      </w:pPr>
      <w:r>
        <w:rPr>
          <w:rFonts w:cs="Arial"/>
          <w:sz w:val="24"/>
          <w:szCs w:val="24"/>
        </w:rPr>
        <w:t>O</w:t>
      </w:r>
      <w:r w:rsidR="00543BB2" w:rsidRPr="00DD2109">
        <w:rPr>
          <w:rFonts w:cs="Arial"/>
          <w:sz w:val="24"/>
          <w:szCs w:val="24"/>
        </w:rPr>
        <w:t xml:space="preserve"> desenvolvimento das habilidades de orientação e mobilidade, parte essencial do processo educacional de qualquer criança deficiente visual, precisa começar desde cedo, em casa, com o apoio dos pais. Depois, o treinamento continuará na escola, com o professor especializado.</w:t>
      </w:r>
    </w:p>
    <w:p w14:paraId="73DFCBF2" w14:textId="77777777" w:rsidR="00543BB2" w:rsidRDefault="00543BB2" w:rsidP="00543BB2">
      <w:pPr>
        <w:ind w:firstLine="709"/>
        <w:rPr>
          <w:rFonts w:cs="Arial"/>
          <w:sz w:val="24"/>
          <w:szCs w:val="24"/>
        </w:rPr>
      </w:pPr>
      <w:r w:rsidRPr="00DD2109">
        <w:rPr>
          <w:rFonts w:cs="Arial"/>
          <w:sz w:val="24"/>
          <w:szCs w:val="24"/>
        </w:rPr>
        <w:t>Quanto antes as crianças com deficiência visual forem encaminhadas a serviços de atendimento, maiores serão suas possibilidades de desenvolver seu potencial.</w:t>
      </w:r>
      <w:r>
        <w:rPr>
          <w:rFonts w:cs="Arial"/>
          <w:sz w:val="24"/>
          <w:szCs w:val="24"/>
        </w:rPr>
        <w:t xml:space="preserve"> </w:t>
      </w:r>
      <w:r w:rsidR="001132DF">
        <w:rPr>
          <w:rFonts w:cs="Arial"/>
          <w:sz w:val="24"/>
          <w:szCs w:val="24"/>
        </w:rPr>
        <w:t xml:space="preserve">E quanto antes for inserido a utilização da bengala, mais rápido será sua adaptação e autonomia. </w:t>
      </w:r>
      <w:r w:rsidRPr="00DD2109">
        <w:rPr>
          <w:rFonts w:cs="Arial"/>
          <w:sz w:val="24"/>
          <w:szCs w:val="24"/>
        </w:rPr>
        <w:t>Brincar é a forma mais simples e mais efetiva de interação com a criança</w:t>
      </w:r>
      <w:r w:rsidR="002122F9">
        <w:rPr>
          <w:rFonts w:cs="Arial"/>
          <w:sz w:val="24"/>
          <w:szCs w:val="24"/>
        </w:rPr>
        <w:t xml:space="preserve"> (GIL, 2000).</w:t>
      </w:r>
    </w:p>
    <w:p w14:paraId="6BA00609" w14:textId="5E2FC2D6" w:rsidR="001132DF" w:rsidRDefault="001132DF" w:rsidP="00543BB2">
      <w:pPr>
        <w:ind w:firstLine="709"/>
        <w:rPr>
          <w:ins w:id="114" w:author="Geral" w:date="2019-10-15T19:59:00Z"/>
          <w:rFonts w:cs="Arial"/>
          <w:sz w:val="24"/>
          <w:szCs w:val="24"/>
        </w:rPr>
      </w:pPr>
      <w:r>
        <w:rPr>
          <w:rFonts w:cs="Arial"/>
          <w:sz w:val="24"/>
          <w:szCs w:val="24"/>
        </w:rPr>
        <w:t>O artigo proposto tem por objetivo a proposta do desenvolvimento do protótipo de uma bengala sensorial</w:t>
      </w:r>
      <w:r w:rsidR="00D12252">
        <w:rPr>
          <w:rFonts w:cs="Arial"/>
          <w:sz w:val="24"/>
          <w:szCs w:val="24"/>
        </w:rPr>
        <w:t xml:space="preserve">, </w:t>
      </w:r>
      <w:r w:rsidR="002C081D">
        <w:rPr>
          <w:rFonts w:cs="Arial"/>
          <w:sz w:val="24"/>
          <w:szCs w:val="24"/>
        </w:rPr>
        <w:t>acoplando</w:t>
      </w:r>
      <w:r>
        <w:rPr>
          <w:rFonts w:cs="Arial"/>
          <w:sz w:val="24"/>
          <w:szCs w:val="24"/>
        </w:rPr>
        <w:t xml:space="preserve"> </w:t>
      </w:r>
      <w:del w:id="115" w:author="Geral" w:date="2019-10-15T19:44:00Z">
        <w:r w:rsidDel="00C06F0E">
          <w:rPr>
            <w:rFonts w:cs="Arial"/>
            <w:sz w:val="24"/>
            <w:szCs w:val="24"/>
          </w:rPr>
          <w:delText xml:space="preserve">o </w:delText>
        </w:r>
      </w:del>
      <w:ins w:id="116" w:author="Simone Taguchi Borges" w:date="2019-10-14T08:20:00Z">
        <w:del w:id="117" w:author="Geral" w:date="2019-10-15T19:44:00Z">
          <w:r w:rsidR="00E9453E" w:rsidDel="00C06F0E">
            <w:rPr>
              <w:rFonts w:cs="Arial"/>
              <w:sz w:val="24"/>
              <w:szCs w:val="24"/>
            </w:rPr>
            <w:delText xml:space="preserve">um </w:delText>
          </w:r>
        </w:del>
      </w:ins>
      <w:ins w:id="118" w:author="Geral" w:date="2019-10-15T19:44:00Z">
        <w:r w:rsidR="00C06F0E">
          <w:rPr>
            <w:rFonts w:cs="Arial"/>
            <w:sz w:val="24"/>
            <w:szCs w:val="24"/>
          </w:rPr>
          <w:t xml:space="preserve">um </w:t>
        </w:r>
      </w:ins>
      <w:r>
        <w:rPr>
          <w:rFonts w:cs="Arial"/>
          <w:sz w:val="24"/>
          <w:szCs w:val="24"/>
        </w:rPr>
        <w:t>componente lúdico, visando facilitar sua orientação</w:t>
      </w:r>
      <w:r w:rsidR="00D12252">
        <w:rPr>
          <w:rFonts w:cs="Arial"/>
          <w:sz w:val="24"/>
          <w:szCs w:val="24"/>
        </w:rPr>
        <w:t xml:space="preserve">, </w:t>
      </w:r>
      <w:r>
        <w:rPr>
          <w:rFonts w:cs="Arial"/>
          <w:sz w:val="24"/>
          <w:szCs w:val="24"/>
        </w:rPr>
        <w:t>mobilidade</w:t>
      </w:r>
      <w:r w:rsidR="00D12252">
        <w:rPr>
          <w:rFonts w:cs="Arial"/>
          <w:sz w:val="24"/>
          <w:szCs w:val="24"/>
        </w:rPr>
        <w:t xml:space="preserve"> e </w:t>
      </w:r>
      <w:r>
        <w:rPr>
          <w:rFonts w:cs="Arial"/>
          <w:sz w:val="24"/>
          <w:szCs w:val="24"/>
        </w:rPr>
        <w:t xml:space="preserve">estimular a percepção tátil, </w:t>
      </w:r>
      <w:r w:rsidR="00D12252">
        <w:rPr>
          <w:rFonts w:cs="Arial"/>
          <w:sz w:val="24"/>
          <w:szCs w:val="24"/>
        </w:rPr>
        <w:t xml:space="preserve">auxiliando no dia a dia da criança deficiente visual. </w:t>
      </w:r>
    </w:p>
    <w:p w14:paraId="6952668E" w14:textId="4F500D44" w:rsidR="00381FC3" w:rsidRDefault="00381FC3" w:rsidP="00543BB2">
      <w:pPr>
        <w:ind w:firstLine="709"/>
        <w:rPr>
          <w:ins w:id="119" w:author="KAREN" w:date="2019-10-16T19:38:00Z"/>
          <w:rFonts w:cs="Arial"/>
          <w:sz w:val="24"/>
          <w:szCs w:val="24"/>
        </w:rPr>
      </w:pPr>
      <w:ins w:id="120" w:author="Geral" w:date="2019-10-15T19:59:00Z">
        <w:r>
          <w:rPr>
            <w:rFonts w:cs="Arial"/>
            <w:sz w:val="24"/>
            <w:szCs w:val="24"/>
          </w:rPr>
          <w:t>Esse artigo refere-se a disciplina de Design, Transfer</w:t>
        </w:r>
      </w:ins>
      <w:ins w:id="121" w:author="Geral" w:date="2019-10-15T20:00:00Z">
        <w:r>
          <w:rPr>
            <w:rFonts w:cs="Arial"/>
            <w:sz w:val="24"/>
            <w:szCs w:val="24"/>
          </w:rPr>
          <w:t xml:space="preserve">ência de Tecnologia do </w:t>
        </w:r>
      </w:ins>
      <w:ins w:id="122" w:author="Karoline Linda" w:date="2019-10-16T21:30:00Z">
        <w:r w:rsidR="00537E77" w:rsidRPr="00537E77">
          <w:rPr>
            <w:rFonts w:cs="Arial"/>
            <w:sz w:val="24"/>
            <w:szCs w:val="24"/>
            <w:rPrChange w:id="123" w:author="Karoline Linda" w:date="2019-10-16T21:30:00Z">
              <w:rPr>
                <w:rFonts w:cs="Arial"/>
                <w:color w:val="555555"/>
                <w:sz w:val="21"/>
                <w:szCs w:val="21"/>
                <w:shd w:val="clear" w:color="auto" w:fill="FFFFFF"/>
              </w:rPr>
            </w:rPrChange>
          </w:rPr>
          <w:t>Programa de Pós-Graduação em Design, Tecnologia e Inovação</w:t>
        </w:r>
      </w:ins>
      <w:ins w:id="124" w:author="Karoline Linda" w:date="2019-10-16T21:32:00Z">
        <w:r w:rsidR="00537E77">
          <w:rPr>
            <w:rFonts w:cs="Arial"/>
            <w:sz w:val="24"/>
            <w:szCs w:val="24"/>
          </w:rPr>
          <w:t>, me</w:t>
        </w:r>
      </w:ins>
      <w:ins w:id="125" w:author="Karoline Linda" w:date="2019-10-16T21:33:00Z">
        <w:r w:rsidR="00537E77">
          <w:rPr>
            <w:rFonts w:cs="Arial"/>
            <w:sz w:val="24"/>
            <w:szCs w:val="24"/>
          </w:rPr>
          <w:t xml:space="preserve">strado </w:t>
        </w:r>
      </w:ins>
      <w:ins w:id="126" w:author="Karoline Linda" w:date="2019-10-16T21:30:00Z">
        <w:r w:rsidR="00537E77">
          <w:rPr>
            <w:rFonts w:cs="Arial"/>
            <w:sz w:val="24"/>
            <w:szCs w:val="24"/>
          </w:rPr>
          <w:t>UNIFATEA</w:t>
        </w:r>
      </w:ins>
      <w:ins w:id="127" w:author="Karoline Linda" w:date="2019-10-16T21:33:00Z">
        <w:r w:rsidR="00537E77">
          <w:rPr>
            <w:rFonts w:cs="Arial"/>
            <w:sz w:val="24"/>
            <w:szCs w:val="24"/>
          </w:rPr>
          <w:t>.</w:t>
        </w:r>
      </w:ins>
      <w:ins w:id="128" w:author="Geral" w:date="2019-10-15T20:00:00Z">
        <w:del w:id="129" w:author="Karoline Linda" w:date="2019-10-16T21:30:00Z">
          <w:r w:rsidDel="00537E77">
            <w:rPr>
              <w:rFonts w:cs="Arial"/>
              <w:sz w:val="24"/>
              <w:szCs w:val="24"/>
            </w:rPr>
            <w:delText>curso de Mestrado em Design,</w:delText>
          </w:r>
        </w:del>
      </w:ins>
      <w:ins w:id="130" w:author="Geral" w:date="2019-10-15T20:04:00Z">
        <w:del w:id="131" w:author="Karoline Linda" w:date="2019-10-16T20:43:00Z">
          <w:r w:rsidDel="00F44A47">
            <w:rPr>
              <w:rFonts w:cs="Arial"/>
              <w:sz w:val="24"/>
              <w:szCs w:val="24"/>
            </w:rPr>
            <w:delText>T</w:delText>
          </w:r>
        </w:del>
      </w:ins>
      <w:ins w:id="132" w:author="Geral" w:date="2019-10-15T20:00:00Z">
        <w:del w:id="133" w:author="Karoline Linda" w:date="2019-10-16T21:30:00Z">
          <w:r w:rsidDel="00537E77">
            <w:rPr>
              <w:rFonts w:cs="Arial"/>
              <w:sz w:val="24"/>
              <w:szCs w:val="24"/>
            </w:rPr>
            <w:delText>ecnologia e Inovaç</w:delText>
          </w:r>
        </w:del>
      </w:ins>
      <w:ins w:id="134" w:author="Geral" w:date="2019-10-15T20:03:00Z">
        <w:del w:id="135" w:author="Karoline Linda" w:date="2019-10-16T21:30:00Z">
          <w:r w:rsidDel="00537E77">
            <w:rPr>
              <w:rFonts w:cs="Arial"/>
              <w:sz w:val="24"/>
              <w:szCs w:val="24"/>
            </w:rPr>
            <w:delText xml:space="preserve">ão. </w:delText>
          </w:r>
        </w:del>
      </w:ins>
    </w:p>
    <w:p w14:paraId="795D3282" w14:textId="77777777" w:rsidR="002D243A" w:rsidRDefault="002D243A" w:rsidP="00543BB2">
      <w:pPr>
        <w:ind w:firstLine="709"/>
        <w:rPr>
          <w:rFonts w:cs="Arial"/>
          <w:sz w:val="24"/>
          <w:szCs w:val="24"/>
        </w:rPr>
      </w:pPr>
    </w:p>
    <w:p w14:paraId="751482AC" w14:textId="2395AAF7" w:rsidR="00543BB2" w:rsidDel="00C06F0E" w:rsidRDefault="002C081D" w:rsidP="0012439B">
      <w:pPr>
        <w:ind w:firstLine="709"/>
        <w:rPr>
          <w:del w:id="136" w:author="Geral" w:date="2019-10-15T19:45:00Z"/>
          <w:rFonts w:cs="Arial"/>
          <w:sz w:val="24"/>
          <w:szCs w:val="24"/>
        </w:rPr>
      </w:pPr>
      <w:del w:id="137" w:author="Geral" w:date="2019-10-15T19:45:00Z">
        <w:r w:rsidDel="00C06F0E">
          <w:rPr>
            <w:rFonts w:cs="Arial"/>
            <w:sz w:val="24"/>
            <w:szCs w:val="24"/>
          </w:rPr>
          <w:delText xml:space="preserve">Para tanto foi realizada uma pesquisa bibliográfica, </w:delText>
        </w:r>
      </w:del>
      <w:ins w:id="138" w:author="Simone Taguchi Borges" w:date="2019-10-14T08:20:00Z">
        <w:del w:id="139" w:author="Geral" w:date="2019-10-15T19:45:00Z">
          <w:r w:rsidR="00E9453E" w:rsidDel="00C06F0E">
            <w:rPr>
              <w:rFonts w:cs="Arial"/>
              <w:sz w:val="24"/>
              <w:szCs w:val="24"/>
            </w:rPr>
            <w:delText xml:space="preserve"> utilizando </w:delText>
          </w:r>
        </w:del>
      </w:ins>
      <w:del w:id="140" w:author="Geral" w:date="2019-10-15T19:45:00Z">
        <w:r w:rsidDel="00C06F0E">
          <w:rPr>
            <w:rFonts w:cs="Arial"/>
            <w:sz w:val="24"/>
            <w:szCs w:val="24"/>
          </w:rPr>
          <w:delText xml:space="preserve">artigos científicos e estudo de caso, objetivando destacar a importância do lúdico na aprendizagem cognitiva da criança, conforme a contribuição de autores como </w:delText>
        </w:r>
        <w:r w:rsidRPr="002C081D" w:rsidDel="00C06F0E">
          <w:rPr>
            <w:rFonts w:cs="Arial"/>
            <w:sz w:val="24"/>
            <w:szCs w:val="24"/>
          </w:rPr>
          <w:delText>Vygotsky</w:delText>
        </w:r>
        <w:r w:rsidDel="00C06F0E">
          <w:rPr>
            <w:rFonts w:cs="Arial"/>
            <w:sz w:val="24"/>
            <w:szCs w:val="24"/>
          </w:rPr>
          <w:delText>.</w:delText>
        </w:r>
      </w:del>
    </w:p>
    <w:p w14:paraId="2EE606FB" w14:textId="17997AFF" w:rsidR="0082230A" w:rsidDel="00E065B6" w:rsidRDefault="0082230A" w:rsidP="0082230A">
      <w:pPr>
        <w:pStyle w:val="SemEspaamento"/>
        <w:ind w:firstLine="0"/>
        <w:jc w:val="center"/>
        <w:rPr>
          <w:del w:id="141" w:author="KAREN" w:date="2019-10-16T19:35:00Z"/>
        </w:rPr>
      </w:pPr>
    </w:p>
    <w:p w14:paraId="49A6A6D2" w14:textId="0B434645" w:rsidR="006D5FCE" w:rsidDel="00C926E6" w:rsidRDefault="005B6F61" w:rsidP="00EB1167">
      <w:pPr>
        <w:pStyle w:val="Seo"/>
        <w:numPr>
          <w:ilvl w:val="0"/>
          <w:numId w:val="15"/>
        </w:numPr>
        <w:rPr>
          <w:del w:id="142" w:author="Geral" w:date="2019-10-15T20:15:00Z"/>
          <w:rFonts w:cs="Arial"/>
          <w:bCs/>
        </w:rPr>
      </w:pPr>
      <w:del w:id="143" w:author="Geral" w:date="2019-10-15T20:15:00Z">
        <w:r w:rsidDel="00C926E6">
          <w:rPr>
            <w:rFonts w:cs="Arial"/>
            <w:bCs/>
          </w:rPr>
          <w:delText>METODOLOGIA</w:delText>
        </w:r>
      </w:del>
    </w:p>
    <w:p w14:paraId="195AA5C0" w14:textId="2EEB6FDA" w:rsidR="006D5FCE" w:rsidDel="00C926E6" w:rsidRDefault="006D5FCE" w:rsidP="006D5FCE">
      <w:pPr>
        <w:pStyle w:val="Seo"/>
        <w:numPr>
          <w:ilvl w:val="0"/>
          <w:numId w:val="0"/>
        </w:numPr>
        <w:ind w:left="709"/>
        <w:rPr>
          <w:del w:id="144" w:author="Geral" w:date="2019-10-15T20:15:00Z"/>
          <w:rFonts w:cs="Arial"/>
          <w:bCs/>
        </w:rPr>
      </w:pPr>
    </w:p>
    <w:p w14:paraId="2F69ACDF" w14:textId="188E363F" w:rsidR="00C06F0E" w:rsidRDefault="00603FCC" w:rsidP="00B51453">
      <w:pPr>
        <w:pStyle w:val="Seo"/>
        <w:numPr>
          <w:ilvl w:val="0"/>
          <w:numId w:val="0"/>
        </w:numPr>
        <w:ind w:firstLine="709"/>
        <w:rPr>
          <w:rFonts w:cs="Arial"/>
          <w:b w:val="0"/>
        </w:rPr>
      </w:pPr>
      <w:del w:id="145" w:author="Geral" w:date="2019-10-15T20:15:00Z">
        <w:r w:rsidRPr="00603FCC" w:rsidDel="00C926E6">
          <w:rPr>
            <w:rFonts w:cs="Arial"/>
            <w:b w:val="0"/>
          </w:rPr>
          <w:delText xml:space="preserve">De acordo com </w:delText>
        </w:r>
        <w:r w:rsidR="00B07B9C" w:rsidDel="00C926E6">
          <w:rPr>
            <w:rFonts w:cs="Arial"/>
            <w:b w:val="0"/>
          </w:rPr>
          <w:delText xml:space="preserve">Gerhardt </w:delText>
        </w:r>
        <w:r w:rsidRPr="00603FCC" w:rsidDel="00C926E6">
          <w:rPr>
            <w:rFonts w:cs="Arial"/>
            <w:b w:val="0"/>
          </w:rPr>
          <w:delText>(200</w:delText>
        </w:r>
        <w:r w:rsidR="00B07B9C" w:rsidDel="00C926E6">
          <w:rPr>
            <w:rFonts w:cs="Arial"/>
            <w:b w:val="0"/>
          </w:rPr>
          <w:delText>9</w:delText>
        </w:r>
        <w:r w:rsidRPr="00603FCC" w:rsidDel="00C926E6">
          <w:rPr>
            <w:rFonts w:cs="Arial"/>
            <w:b w:val="0"/>
          </w:rPr>
          <w:delText>), a pesquisa possibilita uma aproximação e um entendimento da realidade a investigar, como um processo permanentemente inacabado. Ela se processa através de aproximações sucessivas da realidade, fornecendo subsídios para uma intervenção no real.</w:delText>
        </w:r>
        <w:r w:rsidDel="00C926E6">
          <w:rPr>
            <w:rFonts w:cs="Arial"/>
            <w:b w:val="0"/>
          </w:rPr>
          <w:delText xml:space="preserve"> </w:delText>
        </w:r>
        <w:r w:rsidRPr="00603FCC" w:rsidDel="00C926E6">
          <w:rPr>
            <w:rFonts w:cs="Arial"/>
            <w:b w:val="0"/>
          </w:rPr>
          <w:delText>A pesquisa bibliográfica é feita a partir do levantamento de referências teóricas já analisadas, e publicadas por meios escritos e eletrônicos, como livros, artigos científicos, páginas de web sites</w:delText>
        </w:r>
      </w:del>
      <w:ins w:id="146" w:author="Simone Taguchi Borges" w:date="2019-10-14T08:25:00Z">
        <w:del w:id="147" w:author="Geral" w:date="2019-10-15T19:45:00Z">
          <w:r w:rsidR="00846885" w:rsidDel="00C06F0E">
            <w:rPr>
              <w:rFonts w:cs="Arial"/>
              <w:b w:val="0"/>
            </w:rPr>
            <w:delText>,</w:delText>
          </w:r>
        </w:del>
        <w:del w:id="148" w:author="Geral" w:date="2019-10-15T19:46:00Z">
          <w:r w:rsidR="00846885" w:rsidDel="00C06F0E">
            <w:rPr>
              <w:rFonts w:cs="Arial"/>
              <w:b w:val="0"/>
            </w:rPr>
            <w:delText xml:space="preserve"> dentre outros</w:delText>
          </w:r>
        </w:del>
      </w:ins>
      <w:del w:id="149" w:author="Geral" w:date="2019-10-15T19:46:00Z">
        <w:r w:rsidDel="00C06F0E">
          <w:rPr>
            <w:rFonts w:cs="Arial"/>
            <w:b w:val="0"/>
          </w:rPr>
          <w:delText>.</w:delText>
        </w:r>
      </w:del>
    </w:p>
    <w:p w14:paraId="1274A996" w14:textId="524DFF3F" w:rsidR="00545132" w:rsidDel="00C06F0E" w:rsidRDefault="006D5FCE" w:rsidP="00B51453">
      <w:pPr>
        <w:pStyle w:val="Seo"/>
        <w:numPr>
          <w:ilvl w:val="0"/>
          <w:numId w:val="0"/>
        </w:numPr>
        <w:ind w:firstLine="709"/>
        <w:rPr>
          <w:del w:id="150" w:author="Geral" w:date="2019-10-15T19:45:00Z"/>
          <w:rFonts w:cs="Arial"/>
          <w:b w:val="0"/>
        </w:rPr>
      </w:pPr>
      <w:del w:id="151" w:author="Geral" w:date="2019-10-15T19:45:00Z">
        <w:r w:rsidRPr="006D5FCE" w:rsidDel="00C06F0E">
          <w:rPr>
            <w:rFonts w:cs="Arial"/>
            <w:b w:val="0"/>
          </w:rPr>
          <w:delText xml:space="preserve">O presente </w:delText>
        </w:r>
        <w:r w:rsidR="009724F0" w:rsidDel="00C06F0E">
          <w:rPr>
            <w:rFonts w:cs="Arial"/>
            <w:b w:val="0"/>
          </w:rPr>
          <w:delText>artigo</w:delText>
        </w:r>
        <w:r w:rsidDel="00C06F0E">
          <w:rPr>
            <w:rFonts w:cs="Arial"/>
            <w:b w:val="0"/>
          </w:rPr>
          <w:delText xml:space="preserve"> foi elaborado por meio de pesquisas bibliográficas pela utilização de livros, artigos </w:delText>
        </w:r>
        <w:r w:rsidR="009724F0" w:rsidDel="00C06F0E">
          <w:rPr>
            <w:rFonts w:cs="Arial"/>
            <w:b w:val="0"/>
          </w:rPr>
          <w:delText xml:space="preserve">científicos </w:delText>
        </w:r>
        <w:r w:rsidDel="00C06F0E">
          <w:rPr>
            <w:rFonts w:cs="Arial"/>
            <w:b w:val="0"/>
          </w:rPr>
          <w:delText>publicados na área</w:delText>
        </w:r>
        <w:r w:rsidR="00603FCC" w:rsidDel="00C06F0E">
          <w:rPr>
            <w:rFonts w:cs="Arial"/>
            <w:b w:val="0"/>
          </w:rPr>
          <w:delText xml:space="preserve"> e </w:delText>
        </w:r>
        <w:r w:rsidDel="00C06F0E">
          <w:rPr>
            <w:rFonts w:cs="Arial"/>
            <w:b w:val="0"/>
          </w:rPr>
          <w:delText>estudo de caso</w:delText>
        </w:r>
        <w:r w:rsidR="009724F0" w:rsidDel="00C06F0E">
          <w:rPr>
            <w:rFonts w:cs="Arial"/>
            <w:b w:val="0"/>
          </w:rPr>
          <w:delText>, bem como a proposta da criação de um protótipo de uma bengala com sensores para detecção de objetos</w:delText>
        </w:r>
        <w:r w:rsidR="00F0021C" w:rsidDel="00C06F0E">
          <w:rPr>
            <w:rFonts w:cs="Arial"/>
            <w:b w:val="0"/>
          </w:rPr>
          <w:delText>, acrescido de um componente lúdico visando estimular a percepção tátil.</w:delText>
        </w:r>
      </w:del>
    </w:p>
    <w:p w14:paraId="5B0E192C" w14:textId="0BF33676" w:rsidR="00846885" w:rsidDel="002D243A" w:rsidRDefault="00846885" w:rsidP="00B51453">
      <w:pPr>
        <w:pStyle w:val="Seo"/>
        <w:numPr>
          <w:ilvl w:val="0"/>
          <w:numId w:val="0"/>
        </w:numPr>
        <w:ind w:firstLine="709"/>
        <w:rPr>
          <w:ins w:id="152" w:author="Simone Taguchi Borges" w:date="2019-10-14T08:32:00Z"/>
          <w:del w:id="153" w:author="KAREN" w:date="2019-10-16T19:37:00Z"/>
          <w:rFonts w:cs="Arial"/>
          <w:bCs/>
        </w:rPr>
      </w:pPr>
    </w:p>
    <w:p w14:paraId="209AA374" w14:textId="74AC4447" w:rsidR="00545132" w:rsidRDefault="00846885">
      <w:pPr>
        <w:pStyle w:val="Seo"/>
        <w:numPr>
          <w:ilvl w:val="0"/>
          <w:numId w:val="17"/>
        </w:numPr>
        <w:jc w:val="left"/>
        <w:rPr>
          <w:ins w:id="154" w:author="KAREN" w:date="2019-10-16T19:38:00Z"/>
          <w:rFonts w:cs="Arial"/>
          <w:bCs/>
        </w:rPr>
        <w:pPrChange w:id="155" w:author="Geral" w:date="2019-10-15T19:52:00Z">
          <w:pPr>
            <w:pStyle w:val="Seo"/>
            <w:numPr>
              <w:numId w:val="0"/>
            </w:numPr>
            <w:ind w:left="0" w:firstLine="709"/>
          </w:pPr>
        </w:pPrChange>
      </w:pPr>
      <w:ins w:id="156" w:author="Simone Taguchi Borges" w:date="2019-10-14T08:31:00Z">
        <w:del w:id="157" w:author="Geral" w:date="2019-10-15T19:50:00Z">
          <w:r w:rsidRPr="0013390B" w:rsidDel="009D0F76">
            <w:rPr>
              <w:rFonts w:cs="Arial"/>
              <w:bCs/>
            </w:rPr>
            <w:delText xml:space="preserve">2 </w:delText>
          </w:r>
        </w:del>
        <w:del w:id="158" w:author="KAREN" w:date="2019-10-16T19:34:00Z">
          <w:r w:rsidRPr="0013390B" w:rsidDel="00E065B6">
            <w:rPr>
              <w:rFonts w:cs="Arial"/>
              <w:bCs/>
            </w:rPr>
            <w:delText xml:space="preserve">– </w:delText>
          </w:r>
        </w:del>
        <w:del w:id="159" w:author="Geral" w:date="2019-10-15T19:49:00Z">
          <w:r w:rsidRPr="0013390B" w:rsidDel="009D0F76">
            <w:rPr>
              <w:rFonts w:cs="Arial"/>
              <w:bCs/>
            </w:rPr>
            <w:delText>Referencial teórico</w:delText>
          </w:r>
        </w:del>
      </w:ins>
      <w:ins w:id="160" w:author="Geral" w:date="2019-10-15T19:49:00Z">
        <w:r w:rsidR="009D0F76">
          <w:rPr>
            <w:rFonts w:cs="Arial"/>
            <w:bCs/>
          </w:rPr>
          <w:t xml:space="preserve">REFERENCIAL TEÓRICO </w:t>
        </w:r>
      </w:ins>
    </w:p>
    <w:p w14:paraId="0FC44770" w14:textId="77777777" w:rsidR="002D243A" w:rsidRDefault="002D243A">
      <w:pPr>
        <w:pStyle w:val="Seo"/>
        <w:numPr>
          <w:ilvl w:val="0"/>
          <w:numId w:val="0"/>
        </w:numPr>
        <w:ind w:left="720"/>
        <w:jc w:val="left"/>
        <w:rPr>
          <w:ins w:id="161" w:author="KAREN" w:date="2019-10-16T19:36:00Z"/>
          <w:rFonts w:cs="Arial"/>
          <w:bCs/>
        </w:rPr>
        <w:pPrChange w:id="162" w:author="KAREN" w:date="2019-10-16T19:38:00Z">
          <w:pPr>
            <w:pStyle w:val="Seo"/>
            <w:numPr>
              <w:numId w:val="0"/>
            </w:numPr>
            <w:ind w:left="0" w:firstLine="709"/>
          </w:pPr>
        </w:pPrChange>
      </w:pPr>
    </w:p>
    <w:p w14:paraId="68CAAB9A" w14:textId="77777777" w:rsidR="00E065B6" w:rsidRDefault="00E065B6">
      <w:pPr>
        <w:pStyle w:val="Seo"/>
        <w:numPr>
          <w:ilvl w:val="0"/>
          <w:numId w:val="0"/>
        </w:numPr>
        <w:ind w:left="720"/>
        <w:jc w:val="left"/>
        <w:rPr>
          <w:ins w:id="163" w:author="Geral" w:date="2019-10-15T19:49:00Z"/>
          <w:rFonts w:cs="Arial"/>
          <w:bCs/>
        </w:rPr>
        <w:pPrChange w:id="164" w:author="KAREN" w:date="2019-10-16T19:36:00Z">
          <w:pPr>
            <w:pStyle w:val="Seo"/>
            <w:numPr>
              <w:numId w:val="0"/>
            </w:numPr>
            <w:ind w:left="0" w:firstLine="709"/>
          </w:pPr>
        </w:pPrChange>
      </w:pPr>
    </w:p>
    <w:p w14:paraId="79A27F4F" w14:textId="3576FFA1" w:rsidR="009D0F76" w:rsidRPr="0013390B" w:rsidDel="002D243A" w:rsidRDefault="009D0F76">
      <w:pPr>
        <w:pStyle w:val="Seo"/>
        <w:numPr>
          <w:ilvl w:val="0"/>
          <w:numId w:val="0"/>
        </w:numPr>
        <w:ind w:left="720" w:hanging="360"/>
        <w:rPr>
          <w:del w:id="165" w:author="KAREN" w:date="2019-10-16T19:37:00Z"/>
          <w:rFonts w:cs="Arial"/>
          <w:bCs/>
        </w:rPr>
        <w:pPrChange w:id="166" w:author="Geral" w:date="2019-10-15T19:49:00Z">
          <w:pPr>
            <w:pStyle w:val="Seo"/>
            <w:numPr>
              <w:numId w:val="0"/>
            </w:numPr>
            <w:ind w:left="0" w:firstLine="709"/>
          </w:pPr>
        </w:pPrChange>
      </w:pPr>
    </w:p>
    <w:p w14:paraId="677D6950" w14:textId="2EDAEE27" w:rsidR="00215314" w:rsidRDefault="009D0F76">
      <w:pPr>
        <w:pStyle w:val="Seo"/>
        <w:numPr>
          <w:ilvl w:val="1"/>
          <w:numId w:val="17"/>
        </w:numPr>
        <w:rPr>
          <w:ins w:id="167" w:author="KAREN" w:date="2019-10-16T19:38:00Z"/>
          <w:rFonts w:cs="Arial"/>
          <w:bCs/>
        </w:rPr>
        <w:pPrChange w:id="168" w:author="KAREN" w:date="2019-10-16T19:38:00Z">
          <w:pPr>
            <w:pStyle w:val="Seo"/>
            <w:numPr>
              <w:numId w:val="15"/>
            </w:numPr>
          </w:pPr>
        </w:pPrChange>
      </w:pPr>
      <w:ins w:id="169" w:author="Geral" w:date="2019-10-15T19:50:00Z">
        <w:del w:id="170" w:author="KAREN" w:date="2019-10-16T19:38:00Z">
          <w:r w:rsidDel="002D243A">
            <w:rPr>
              <w:rFonts w:cs="Arial"/>
              <w:bCs/>
            </w:rPr>
            <w:delText xml:space="preserve">2.1 </w:delText>
          </w:r>
        </w:del>
      </w:ins>
      <w:ins w:id="171" w:author="KAREN" w:date="2019-10-16T19:36:00Z">
        <w:r w:rsidR="00E065B6">
          <w:rPr>
            <w:rFonts w:cs="Arial"/>
            <w:bCs/>
          </w:rPr>
          <w:t>O</w:t>
        </w:r>
      </w:ins>
      <w:del w:id="172" w:author="KAREN" w:date="2019-10-16T19:36:00Z">
        <w:r w:rsidR="00E065B6" w:rsidDel="00E065B6">
          <w:rPr>
            <w:rFonts w:cs="Arial"/>
            <w:bCs/>
          </w:rPr>
          <w:delText>o</w:delText>
        </w:r>
      </w:del>
      <w:r w:rsidR="00E065B6">
        <w:rPr>
          <w:rFonts w:cs="Arial"/>
          <w:bCs/>
        </w:rPr>
        <w:t xml:space="preserve"> </w:t>
      </w:r>
      <w:ins w:id="173" w:author="KAREN" w:date="2019-10-16T19:36:00Z">
        <w:r w:rsidR="00E065B6">
          <w:rPr>
            <w:rFonts w:cs="Arial"/>
            <w:bCs/>
          </w:rPr>
          <w:t>D</w:t>
        </w:r>
      </w:ins>
      <w:del w:id="174" w:author="KAREN" w:date="2019-10-16T19:36:00Z">
        <w:r w:rsidR="00E065B6" w:rsidDel="00E065B6">
          <w:rPr>
            <w:rFonts w:cs="Arial"/>
            <w:bCs/>
          </w:rPr>
          <w:delText>d</w:delText>
        </w:r>
      </w:del>
      <w:r w:rsidR="00E065B6">
        <w:rPr>
          <w:rFonts w:cs="Arial"/>
          <w:bCs/>
        </w:rPr>
        <w:t xml:space="preserve">eficiente </w:t>
      </w:r>
      <w:ins w:id="175" w:author="KAREN" w:date="2019-10-16T19:36:00Z">
        <w:r w:rsidR="00E065B6">
          <w:rPr>
            <w:rFonts w:cs="Arial"/>
            <w:bCs/>
          </w:rPr>
          <w:t>V</w:t>
        </w:r>
      </w:ins>
      <w:del w:id="176" w:author="KAREN" w:date="2019-10-16T19:36:00Z">
        <w:r w:rsidR="00E065B6" w:rsidDel="00E065B6">
          <w:rPr>
            <w:rFonts w:cs="Arial"/>
            <w:bCs/>
          </w:rPr>
          <w:delText>v</w:delText>
        </w:r>
      </w:del>
      <w:r w:rsidR="00E065B6">
        <w:rPr>
          <w:rFonts w:cs="Arial"/>
          <w:bCs/>
        </w:rPr>
        <w:t>isual</w:t>
      </w:r>
      <w:r w:rsidR="00F50BC4" w:rsidRPr="00836FA4">
        <w:rPr>
          <w:rFonts w:cs="Arial"/>
          <w:bCs/>
        </w:rPr>
        <w:t xml:space="preserve">  </w:t>
      </w:r>
    </w:p>
    <w:p w14:paraId="2D36EAD0" w14:textId="77777777" w:rsidR="002D243A" w:rsidRPr="00836FA4" w:rsidRDefault="002D243A">
      <w:pPr>
        <w:pStyle w:val="Seo"/>
        <w:numPr>
          <w:ilvl w:val="0"/>
          <w:numId w:val="0"/>
        </w:numPr>
        <w:ind w:left="765"/>
        <w:rPr>
          <w:rFonts w:cs="Arial"/>
          <w:bCs/>
        </w:rPr>
        <w:pPrChange w:id="177" w:author="KAREN" w:date="2019-10-16T19:38:00Z">
          <w:pPr>
            <w:pStyle w:val="Seo"/>
            <w:numPr>
              <w:numId w:val="15"/>
            </w:numPr>
          </w:pPr>
        </w:pPrChange>
      </w:pPr>
    </w:p>
    <w:p w14:paraId="513E098A" w14:textId="77777777" w:rsidR="00215314" w:rsidRPr="00F50BC4" w:rsidRDefault="00215314" w:rsidP="00F50BC4">
      <w:pPr>
        <w:pStyle w:val="Seo"/>
        <w:numPr>
          <w:ilvl w:val="0"/>
          <w:numId w:val="0"/>
        </w:numPr>
        <w:ind w:left="720"/>
        <w:rPr>
          <w:rFonts w:cs="Arial"/>
          <w:b w:val="0"/>
        </w:rPr>
      </w:pPr>
    </w:p>
    <w:p w14:paraId="5400C70D" w14:textId="1AA8F0EF" w:rsidR="00C77948" w:rsidRDefault="00836FA4" w:rsidP="00D455C9">
      <w:pPr>
        <w:pStyle w:val="NormalWeb"/>
        <w:shd w:val="clear" w:color="auto" w:fill="FFFFFF"/>
        <w:spacing w:before="0" w:beforeAutospacing="0" w:after="0" w:afterAutospacing="0"/>
        <w:ind w:firstLine="709"/>
        <w:jc w:val="both"/>
        <w:textAlignment w:val="baseline"/>
        <w:rPr>
          <w:rFonts w:ascii="Arial" w:hAnsi="Arial" w:cs="Arial"/>
        </w:rPr>
      </w:pPr>
      <w:r>
        <w:rPr>
          <w:rFonts w:ascii="Arial" w:hAnsi="Arial" w:cs="Arial"/>
        </w:rPr>
        <w:t xml:space="preserve">Segundo </w:t>
      </w:r>
      <w:del w:id="178" w:author="Simone Taguchi Borges" w:date="2019-10-14T08:41:00Z">
        <w:r w:rsidDel="0013390B">
          <w:rPr>
            <w:rFonts w:ascii="Arial" w:hAnsi="Arial" w:cs="Arial"/>
          </w:rPr>
          <w:delText>(</w:delText>
        </w:r>
      </w:del>
      <w:proofErr w:type="spellStart"/>
      <w:r>
        <w:rPr>
          <w:rFonts w:ascii="Arial" w:hAnsi="Arial" w:cs="Arial"/>
        </w:rPr>
        <w:t>Ampudia</w:t>
      </w:r>
      <w:proofErr w:type="spellEnd"/>
      <w:del w:id="179" w:author="Simone Taguchi Borges" w:date="2019-10-14T08:41:00Z">
        <w:r w:rsidDel="0013390B">
          <w:rPr>
            <w:rFonts w:ascii="Arial" w:hAnsi="Arial" w:cs="Arial"/>
          </w:rPr>
          <w:delText>,</w:delText>
        </w:r>
      </w:del>
      <w:r>
        <w:rPr>
          <w:rFonts w:ascii="Arial" w:hAnsi="Arial" w:cs="Arial"/>
        </w:rPr>
        <w:t xml:space="preserve"> </w:t>
      </w:r>
      <w:ins w:id="180" w:author="Simone Taguchi Borges" w:date="2019-10-14T08:41:00Z">
        <w:r w:rsidR="0013390B">
          <w:rPr>
            <w:rFonts w:ascii="Arial" w:hAnsi="Arial" w:cs="Arial"/>
          </w:rPr>
          <w:t>(</w:t>
        </w:r>
      </w:ins>
      <w:r>
        <w:rPr>
          <w:rFonts w:ascii="Arial" w:hAnsi="Arial" w:cs="Arial"/>
        </w:rPr>
        <w:t xml:space="preserve">2011) </w:t>
      </w:r>
      <w:ins w:id="181" w:author="Simone Taguchi Borges" w:date="2019-10-14T08:35:00Z">
        <w:del w:id="182" w:author="Geral" w:date="2019-10-15T19:52:00Z">
          <w:r w:rsidR="0013390B" w:rsidDel="009D0F76">
            <w:rPr>
              <w:rFonts w:ascii="Arial" w:hAnsi="Arial" w:cs="Arial"/>
            </w:rPr>
            <w:delText xml:space="preserve">a deficiência visual </w:delText>
          </w:r>
        </w:del>
      </w:ins>
      <w:r>
        <w:rPr>
          <w:rFonts w:ascii="Arial" w:hAnsi="Arial" w:cs="Arial"/>
        </w:rPr>
        <w:t>é</w:t>
      </w:r>
      <w:r w:rsidRPr="0030320F">
        <w:rPr>
          <w:rFonts w:ascii="Arial" w:hAnsi="Arial" w:cs="Arial"/>
        </w:rPr>
        <w:t xml:space="preserve"> o comprometimento parcial (de 40 a 60%) ou total da visão. Não são deficientes visuais pessoas com doenças como miopia, astigmatismo ou hipermetropia, que podem ser corrigidas com o uso de lentes ou em cirurgias.</w:t>
      </w:r>
      <w:r w:rsidR="00D455C9">
        <w:rPr>
          <w:rFonts w:ascii="Arial" w:hAnsi="Arial" w:cs="Arial"/>
        </w:rPr>
        <w:t xml:space="preserve"> </w:t>
      </w:r>
    </w:p>
    <w:p w14:paraId="3CE12859" w14:textId="4012A112" w:rsidR="00D455C9" w:rsidRDefault="00D455C9" w:rsidP="00D455C9">
      <w:pPr>
        <w:pStyle w:val="NormalWeb"/>
        <w:shd w:val="clear" w:color="auto" w:fill="FFFFFF"/>
        <w:spacing w:before="0" w:beforeAutospacing="0" w:after="0" w:afterAutospacing="0"/>
        <w:ind w:firstLine="709"/>
        <w:jc w:val="both"/>
        <w:textAlignment w:val="baseline"/>
        <w:rPr>
          <w:rFonts w:ascii="Arial" w:hAnsi="Arial" w:cs="Arial"/>
        </w:rPr>
      </w:pPr>
      <w:r>
        <w:rPr>
          <w:rFonts w:ascii="Arial" w:hAnsi="Arial" w:cs="Arial"/>
        </w:rPr>
        <w:t xml:space="preserve">A cegueira é um tipo </w:t>
      </w:r>
      <w:r w:rsidR="00215314" w:rsidRPr="00D455C9">
        <w:rPr>
          <w:rFonts w:ascii="Arial" w:hAnsi="Arial" w:cs="Arial"/>
        </w:rPr>
        <w:t xml:space="preserve">de deficiência </w:t>
      </w:r>
      <w:r>
        <w:rPr>
          <w:rFonts w:ascii="Arial" w:hAnsi="Arial" w:cs="Arial"/>
        </w:rPr>
        <w:t xml:space="preserve">que </w:t>
      </w:r>
      <w:r w:rsidR="00215314" w:rsidRPr="00D455C9">
        <w:rPr>
          <w:rFonts w:ascii="Arial" w:hAnsi="Arial" w:cs="Arial"/>
        </w:rPr>
        <w:t>pode ser causada d</w:t>
      </w:r>
      <w:r>
        <w:rPr>
          <w:rFonts w:ascii="Arial" w:hAnsi="Arial" w:cs="Arial"/>
        </w:rPr>
        <w:t>e</w:t>
      </w:r>
      <w:r w:rsidR="00215314" w:rsidRPr="00D455C9">
        <w:rPr>
          <w:rFonts w:ascii="Arial" w:hAnsi="Arial" w:cs="Arial"/>
        </w:rPr>
        <w:t xml:space="preserve"> forma congênita</w:t>
      </w:r>
      <w:r>
        <w:rPr>
          <w:rFonts w:ascii="Arial" w:hAnsi="Arial" w:cs="Arial"/>
        </w:rPr>
        <w:t xml:space="preserve">, por </w:t>
      </w:r>
      <w:r w:rsidR="00215314" w:rsidRPr="00D455C9">
        <w:rPr>
          <w:rFonts w:ascii="Arial" w:hAnsi="Arial" w:cs="Arial"/>
        </w:rPr>
        <w:t>má formação ocular e algumas doenças</w:t>
      </w:r>
      <w:r w:rsidR="00F50BC4" w:rsidRPr="00D455C9">
        <w:rPr>
          <w:rFonts w:ascii="Arial" w:hAnsi="Arial" w:cs="Arial"/>
        </w:rPr>
        <w:t xml:space="preserve"> </w:t>
      </w:r>
      <w:r w:rsidR="00215314" w:rsidRPr="00D455C9">
        <w:rPr>
          <w:rFonts w:ascii="Arial" w:hAnsi="Arial" w:cs="Arial"/>
        </w:rPr>
        <w:t>oculares hereditárias, como glaucoma</w:t>
      </w:r>
      <w:r>
        <w:rPr>
          <w:rFonts w:ascii="Arial" w:hAnsi="Arial" w:cs="Arial"/>
        </w:rPr>
        <w:t>; ou de</w:t>
      </w:r>
      <w:r w:rsidR="00215314" w:rsidRPr="00D455C9">
        <w:rPr>
          <w:rFonts w:ascii="Arial" w:hAnsi="Arial" w:cs="Arial"/>
        </w:rPr>
        <w:t> forma adquirida</w:t>
      </w:r>
      <w:r>
        <w:rPr>
          <w:rFonts w:ascii="Arial" w:hAnsi="Arial" w:cs="Arial"/>
        </w:rPr>
        <w:t xml:space="preserve"> por</w:t>
      </w:r>
      <w:r w:rsidR="00215314" w:rsidRPr="00D455C9">
        <w:rPr>
          <w:rFonts w:ascii="Arial" w:hAnsi="Arial" w:cs="Arial"/>
        </w:rPr>
        <w:t xml:space="preserve"> traumas oculares, a degeneração senil da</w:t>
      </w:r>
      <w:r w:rsidR="00F50BC4" w:rsidRPr="00D455C9">
        <w:rPr>
          <w:rFonts w:ascii="Arial" w:hAnsi="Arial" w:cs="Arial"/>
        </w:rPr>
        <w:t xml:space="preserve">s </w:t>
      </w:r>
      <w:r w:rsidR="00215314" w:rsidRPr="00D455C9">
        <w:rPr>
          <w:rFonts w:ascii="Arial" w:hAnsi="Arial" w:cs="Arial"/>
        </w:rPr>
        <w:t>córneas e até mesmo alterações relacionadas à hipertensão</w:t>
      </w:r>
      <w:r w:rsidR="00F50BC4" w:rsidRPr="00D455C9">
        <w:rPr>
          <w:rFonts w:ascii="Arial" w:hAnsi="Arial" w:cs="Arial"/>
        </w:rPr>
        <w:t xml:space="preserve"> </w:t>
      </w:r>
      <w:r w:rsidR="00215314" w:rsidRPr="00D455C9">
        <w:rPr>
          <w:rFonts w:ascii="Arial" w:hAnsi="Arial" w:cs="Arial"/>
        </w:rPr>
        <w:t>arterial</w:t>
      </w:r>
      <w:ins w:id="183" w:author="Geral" w:date="2019-10-15T19:53:00Z">
        <w:r w:rsidR="009D0F76">
          <w:rPr>
            <w:rFonts w:ascii="Arial" w:hAnsi="Arial" w:cs="Arial"/>
          </w:rPr>
          <w:t>.</w:t>
        </w:r>
      </w:ins>
      <w:del w:id="184" w:author="Geral" w:date="2019-10-15T19:53:00Z">
        <w:r w:rsidR="00215314" w:rsidRPr="00D455C9" w:rsidDel="009D0F76">
          <w:rPr>
            <w:rFonts w:ascii="Arial" w:hAnsi="Arial" w:cs="Arial"/>
          </w:rPr>
          <w:delText xml:space="preserve"> ou ao</w:delText>
        </w:r>
      </w:del>
      <w:r w:rsidR="00215314" w:rsidRPr="00D455C9">
        <w:rPr>
          <w:rFonts w:ascii="Arial" w:hAnsi="Arial" w:cs="Arial"/>
        </w:rPr>
        <w:t xml:space="preserve"> </w:t>
      </w:r>
      <w:del w:id="185" w:author="Geral" w:date="2019-10-15T19:52:00Z">
        <w:r w:rsidR="00215314" w:rsidRPr="00D455C9" w:rsidDel="009D0F76">
          <w:rPr>
            <w:rFonts w:ascii="Arial" w:hAnsi="Arial" w:cs="Arial"/>
          </w:rPr>
          <w:delText>diabetes podem ser causas da deficiência visual.</w:delText>
        </w:r>
      </w:del>
    </w:p>
    <w:p w14:paraId="24D5A404" w14:textId="0000562F" w:rsidR="00F50BC4" w:rsidRDefault="00F50BC4" w:rsidP="00D455C9">
      <w:pPr>
        <w:pStyle w:val="NormalWeb"/>
        <w:shd w:val="clear" w:color="auto" w:fill="FFFFFF"/>
        <w:spacing w:before="0" w:beforeAutospacing="0" w:after="0" w:afterAutospacing="0"/>
        <w:ind w:firstLine="709"/>
        <w:jc w:val="both"/>
        <w:textAlignment w:val="baseline"/>
        <w:rPr>
          <w:ins w:id="186" w:author="KAREN" w:date="2019-10-16T19:36:00Z"/>
          <w:rFonts w:ascii="Arial" w:hAnsi="Arial" w:cs="Arial"/>
        </w:rPr>
      </w:pPr>
      <w:del w:id="187" w:author="Simone Taguchi Borges" w:date="2019-10-14T08:37:00Z">
        <w:r w:rsidRPr="00D455C9" w:rsidDel="0013390B">
          <w:rPr>
            <w:rFonts w:ascii="Arial" w:hAnsi="Arial" w:cs="Arial"/>
          </w:rPr>
          <w:delText xml:space="preserve"> </w:delText>
        </w:r>
      </w:del>
      <w:r w:rsidR="00215314" w:rsidRPr="00D455C9">
        <w:rPr>
          <w:rFonts w:ascii="Arial" w:hAnsi="Arial" w:cs="Arial"/>
        </w:rPr>
        <w:t>Identifica-se deficiência na capacidade da visão através da observação</w:t>
      </w:r>
      <w:r w:rsidRPr="00D455C9">
        <w:rPr>
          <w:rFonts w:ascii="Arial" w:hAnsi="Arial" w:cs="Arial"/>
        </w:rPr>
        <w:t xml:space="preserve"> </w:t>
      </w:r>
      <w:r w:rsidR="00215314" w:rsidRPr="00D455C9">
        <w:rPr>
          <w:rFonts w:ascii="Arial" w:hAnsi="Arial" w:cs="Arial"/>
        </w:rPr>
        <w:t>de ações como o desvio de um dos olhos, o não reconhecimento visual de</w:t>
      </w:r>
      <w:r w:rsidRPr="00D455C9">
        <w:rPr>
          <w:rFonts w:ascii="Arial" w:hAnsi="Arial" w:cs="Arial"/>
        </w:rPr>
        <w:t xml:space="preserve"> </w:t>
      </w:r>
      <w:r w:rsidR="00215314" w:rsidRPr="00D455C9">
        <w:rPr>
          <w:rFonts w:ascii="Arial" w:hAnsi="Arial" w:cs="Arial"/>
        </w:rPr>
        <w:t>objetos e pessoas, baixo aproveitamento escolar e atraso n</w:t>
      </w:r>
      <w:r w:rsidRPr="00D455C9">
        <w:rPr>
          <w:rFonts w:ascii="Arial" w:hAnsi="Arial" w:cs="Arial"/>
        </w:rPr>
        <w:t xml:space="preserve">o </w:t>
      </w:r>
      <w:r w:rsidR="00215314" w:rsidRPr="00D455C9">
        <w:rPr>
          <w:rFonts w:ascii="Arial" w:hAnsi="Arial" w:cs="Arial"/>
        </w:rPr>
        <w:t xml:space="preserve">desenvolvimento. </w:t>
      </w:r>
    </w:p>
    <w:p w14:paraId="17CFB3E0" w14:textId="31399337" w:rsidR="00E065B6" w:rsidDel="002D243A" w:rsidRDefault="00E065B6" w:rsidP="00D455C9">
      <w:pPr>
        <w:pStyle w:val="NormalWeb"/>
        <w:shd w:val="clear" w:color="auto" w:fill="FFFFFF"/>
        <w:spacing w:before="0" w:beforeAutospacing="0" w:after="0" w:afterAutospacing="0"/>
        <w:ind w:firstLine="709"/>
        <w:jc w:val="both"/>
        <w:textAlignment w:val="baseline"/>
        <w:rPr>
          <w:del w:id="188" w:author="KAREN" w:date="2019-10-16T19:37:00Z"/>
          <w:rFonts w:ascii="Arial" w:hAnsi="Arial" w:cs="Arial"/>
        </w:rPr>
      </w:pPr>
    </w:p>
    <w:p w14:paraId="08D162A6" w14:textId="63C24096" w:rsidR="002D243A" w:rsidRDefault="002D243A" w:rsidP="00D455C9">
      <w:pPr>
        <w:pStyle w:val="NormalWeb"/>
        <w:shd w:val="clear" w:color="auto" w:fill="FFFFFF"/>
        <w:spacing w:before="0" w:beforeAutospacing="0" w:after="0" w:afterAutospacing="0"/>
        <w:ind w:firstLine="709"/>
        <w:jc w:val="both"/>
        <w:textAlignment w:val="baseline"/>
        <w:rPr>
          <w:ins w:id="189" w:author="KAREN" w:date="2019-10-16T19:37:00Z"/>
          <w:rFonts w:ascii="Arial" w:hAnsi="Arial" w:cs="Arial"/>
        </w:rPr>
      </w:pPr>
    </w:p>
    <w:p w14:paraId="2E34A2DE" w14:textId="3458F976" w:rsidR="002D243A" w:rsidRDefault="002D243A" w:rsidP="00D455C9">
      <w:pPr>
        <w:pStyle w:val="NormalWeb"/>
        <w:shd w:val="clear" w:color="auto" w:fill="FFFFFF"/>
        <w:spacing w:before="0" w:beforeAutospacing="0" w:after="0" w:afterAutospacing="0"/>
        <w:ind w:firstLine="709"/>
        <w:jc w:val="both"/>
        <w:textAlignment w:val="baseline"/>
        <w:rPr>
          <w:ins w:id="190" w:author="KAREN" w:date="2019-10-16T19:37:00Z"/>
          <w:rFonts w:ascii="Arial" w:hAnsi="Arial" w:cs="Arial"/>
        </w:rPr>
      </w:pPr>
    </w:p>
    <w:p w14:paraId="33020472" w14:textId="342C327B" w:rsidR="00D455C9" w:rsidRPr="00D455C9" w:rsidDel="002D243A" w:rsidRDefault="00D455C9" w:rsidP="00D455C9">
      <w:pPr>
        <w:pStyle w:val="NormalWeb"/>
        <w:shd w:val="clear" w:color="auto" w:fill="FFFFFF"/>
        <w:spacing w:before="0" w:beforeAutospacing="0" w:after="0" w:afterAutospacing="0"/>
        <w:ind w:firstLine="709"/>
        <w:jc w:val="both"/>
        <w:textAlignment w:val="baseline"/>
        <w:rPr>
          <w:del w:id="191" w:author="KAREN" w:date="2019-10-16T19:38:00Z"/>
          <w:rFonts w:ascii="Arial" w:hAnsi="Arial" w:cs="Arial"/>
        </w:rPr>
      </w:pPr>
    </w:p>
    <w:p w14:paraId="6F715ED4" w14:textId="1C691A1D" w:rsidR="00215314" w:rsidDel="005F581A" w:rsidRDefault="00EB1167">
      <w:pPr>
        <w:pStyle w:val="Seo"/>
        <w:numPr>
          <w:ilvl w:val="0"/>
          <w:numId w:val="0"/>
        </w:numPr>
        <w:jc w:val="left"/>
        <w:rPr>
          <w:del w:id="192" w:author="KAREN" w:date="2019-10-16T20:08:00Z"/>
        </w:rPr>
        <w:pPrChange w:id="193" w:author="KAREN" w:date="2019-10-16T20:08:00Z">
          <w:pPr>
            <w:pStyle w:val="Seo"/>
            <w:numPr>
              <w:numId w:val="0"/>
            </w:numPr>
            <w:ind w:left="360" w:firstLine="0"/>
          </w:pPr>
        </w:pPrChange>
      </w:pPr>
      <w:del w:id="194" w:author="Geral" w:date="2019-10-15T19:55:00Z">
        <w:r w:rsidDel="009D0F76">
          <w:delText>3.1</w:delText>
        </w:r>
      </w:del>
      <w:ins w:id="195" w:author="Geral" w:date="2019-10-15T19:55:00Z">
        <w:del w:id="196" w:author="KAREN" w:date="2019-10-16T20:08:00Z">
          <w:r w:rsidR="009D0F76" w:rsidDel="005F581A">
            <w:delText>2.2</w:delText>
          </w:r>
        </w:del>
      </w:ins>
      <w:del w:id="197" w:author="KAREN" w:date="2019-10-16T20:08:00Z">
        <w:r w:rsidR="00D455C9" w:rsidDel="005F581A">
          <w:delText xml:space="preserve"> Tipos </w:delText>
        </w:r>
        <w:r w:rsidR="00215314" w:rsidRPr="00F50BC4" w:rsidDel="005F581A">
          <w:delText>de Deficiência Visual</w:delText>
        </w:r>
      </w:del>
    </w:p>
    <w:p w14:paraId="6B4FEDEA" w14:textId="071B8CB3" w:rsidR="00D455C9" w:rsidRPr="00F50BC4" w:rsidDel="005F581A" w:rsidRDefault="00D455C9">
      <w:pPr>
        <w:pStyle w:val="Seo"/>
        <w:numPr>
          <w:ilvl w:val="0"/>
          <w:numId w:val="0"/>
        </w:numPr>
        <w:jc w:val="left"/>
        <w:rPr>
          <w:del w:id="198" w:author="KAREN" w:date="2019-10-16T20:08:00Z"/>
        </w:rPr>
        <w:pPrChange w:id="199" w:author="KAREN" w:date="2019-10-16T20:08:00Z">
          <w:pPr>
            <w:pStyle w:val="Seo"/>
            <w:numPr>
              <w:numId w:val="0"/>
            </w:numPr>
            <w:ind w:left="0" w:firstLine="0"/>
          </w:pPr>
        </w:pPrChange>
      </w:pPr>
    </w:p>
    <w:p w14:paraId="7467106F" w14:textId="77777777" w:rsidR="00D455C9" w:rsidRDefault="00215314" w:rsidP="00D455C9">
      <w:pPr>
        <w:pStyle w:val="Seo"/>
        <w:numPr>
          <w:ilvl w:val="0"/>
          <w:numId w:val="0"/>
        </w:numPr>
        <w:ind w:firstLine="709"/>
        <w:rPr>
          <w:rFonts w:cs="Arial"/>
          <w:b w:val="0"/>
        </w:rPr>
      </w:pPr>
      <w:r w:rsidRPr="00F50BC4">
        <w:rPr>
          <w:rFonts w:cs="Arial"/>
          <w:b w:val="0"/>
        </w:rPr>
        <w:t xml:space="preserve">De acordo com os critérios da </w:t>
      </w:r>
      <w:r w:rsidR="00D455C9">
        <w:rPr>
          <w:rFonts w:cs="Arial"/>
          <w:b w:val="0"/>
        </w:rPr>
        <w:t>O</w:t>
      </w:r>
      <w:r w:rsidRPr="00F50BC4">
        <w:rPr>
          <w:rFonts w:cs="Arial"/>
          <w:b w:val="0"/>
        </w:rPr>
        <w:t>rganização Mundial da Saúde (OMS),</w:t>
      </w:r>
      <w:r w:rsidR="00D455C9">
        <w:rPr>
          <w:rFonts w:cs="Arial"/>
          <w:b w:val="0"/>
        </w:rPr>
        <w:t xml:space="preserve"> </w:t>
      </w:r>
      <w:r w:rsidRPr="00F50BC4">
        <w:rPr>
          <w:rFonts w:cs="Arial"/>
          <w:b w:val="0"/>
        </w:rPr>
        <w:t>os diferentes graus da deficiência visual podem ser classificados em dois</w:t>
      </w:r>
      <w:r w:rsidR="00F50BC4">
        <w:rPr>
          <w:rFonts w:cs="Arial"/>
          <w:b w:val="0"/>
        </w:rPr>
        <w:t xml:space="preserve"> </w:t>
      </w:r>
      <w:r w:rsidRPr="00F50BC4">
        <w:rPr>
          <w:rFonts w:cs="Arial"/>
          <w:b w:val="0"/>
        </w:rPr>
        <w:t>grupos principais:</w:t>
      </w:r>
      <w:r w:rsidR="00F50BC4">
        <w:rPr>
          <w:rFonts w:cs="Arial"/>
          <w:b w:val="0"/>
        </w:rPr>
        <w:t xml:space="preserve"> </w:t>
      </w:r>
    </w:p>
    <w:p w14:paraId="30EE57DA" w14:textId="77777777" w:rsidR="00D455C9" w:rsidRDefault="00D455C9" w:rsidP="00D455C9">
      <w:pPr>
        <w:pStyle w:val="Seo"/>
        <w:numPr>
          <w:ilvl w:val="0"/>
          <w:numId w:val="0"/>
        </w:numPr>
        <w:rPr>
          <w:rFonts w:cs="Arial"/>
          <w:b w:val="0"/>
        </w:rPr>
      </w:pPr>
      <w:r>
        <w:rPr>
          <w:rFonts w:cs="Arial"/>
          <w:b w:val="0"/>
        </w:rPr>
        <w:t>- G</w:t>
      </w:r>
      <w:r w:rsidR="00215314" w:rsidRPr="00F50BC4">
        <w:rPr>
          <w:rFonts w:cs="Arial"/>
          <w:b w:val="0"/>
        </w:rPr>
        <w:t xml:space="preserve">rupo </w:t>
      </w:r>
      <w:r>
        <w:rPr>
          <w:rFonts w:cs="Arial"/>
          <w:b w:val="0"/>
        </w:rPr>
        <w:t xml:space="preserve">de </w:t>
      </w:r>
      <w:r w:rsidR="00215314" w:rsidRPr="00F50BC4">
        <w:rPr>
          <w:rFonts w:cs="Arial"/>
          <w:b w:val="0"/>
        </w:rPr>
        <w:t>visão subnormal ou de baixa visão: quando a perda é leve,</w:t>
      </w:r>
      <w:r w:rsidR="00F50BC4">
        <w:rPr>
          <w:rFonts w:cs="Arial"/>
          <w:b w:val="0"/>
        </w:rPr>
        <w:t xml:space="preserve"> </w:t>
      </w:r>
      <w:r w:rsidR="00215314" w:rsidRPr="00F50BC4">
        <w:rPr>
          <w:rFonts w:cs="Arial"/>
          <w:b w:val="0"/>
        </w:rPr>
        <w:t>moderada, severa ou profunda e provoca uma diminuição das</w:t>
      </w:r>
      <w:r w:rsidR="00F50BC4">
        <w:rPr>
          <w:rFonts w:cs="Arial"/>
          <w:b w:val="0"/>
        </w:rPr>
        <w:t xml:space="preserve"> </w:t>
      </w:r>
      <w:r w:rsidR="00215314" w:rsidRPr="00F50BC4">
        <w:rPr>
          <w:rFonts w:cs="Arial"/>
          <w:b w:val="0"/>
        </w:rPr>
        <w:t>respostas visuais, mesmo após tratamento e/ou correção ótica;</w:t>
      </w:r>
      <w:r w:rsidR="00F50BC4">
        <w:rPr>
          <w:rFonts w:cs="Arial"/>
          <w:b w:val="0"/>
        </w:rPr>
        <w:t xml:space="preserve"> </w:t>
      </w:r>
    </w:p>
    <w:p w14:paraId="42AD24D4" w14:textId="77777777" w:rsidR="00D455C9" w:rsidRDefault="00D455C9" w:rsidP="00E67779">
      <w:pPr>
        <w:pStyle w:val="Seo"/>
        <w:numPr>
          <w:ilvl w:val="0"/>
          <w:numId w:val="0"/>
        </w:numPr>
        <w:rPr>
          <w:rFonts w:cs="Arial"/>
          <w:b w:val="0"/>
        </w:rPr>
      </w:pPr>
      <w:r>
        <w:rPr>
          <w:rFonts w:cs="Arial"/>
          <w:b w:val="0"/>
        </w:rPr>
        <w:t xml:space="preserve">- </w:t>
      </w:r>
      <w:r w:rsidR="00215314" w:rsidRPr="00F50BC4">
        <w:rPr>
          <w:rFonts w:cs="Arial"/>
          <w:b w:val="0"/>
        </w:rPr>
        <w:t>Grupo da cegueira: quando há ausência total da resposta visual.</w:t>
      </w:r>
      <w:r w:rsidR="00F50BC4">
        <w:rPr>
          <w:rFonts w:cs="Arial"/>
          <w:b w:val="0"/>
        </w:rPr>
        <w:t xml:space="preserve"> </w:t>
      </w:r>
      <w:r w:rsidR="00215314" w:rsidRPr="00F50BC4">
        <w:rPr>
          <w:rFonts w:cs="Arial"/>
          <w:b w:val="0"/>
        </w:rPr>
        <w:t>O diagnóstico de deficiência visual pode ser feito muito cedo, exceto</w:t>
      </w:r>
      <w:r w:rsidR="00F50BC4">
        <w:rPr>
          <w:rFonts w:cs="Arial"/>
          <w:b w:val="0"/>
        </w:rPr>
        <w:t xml:space="preserve"> </w:t>
      </w:r>
      <w:r w:rsidR="00215314" w:rsidRPr="00F50BC4">
        <w:rPr>
          <w:rFonts w:cs="Arial"/>
          <w:b w:val="0"/>
        </w:rPr>
        <w:t>nos casos de doenças degenerativas como a catarata e o glaucoma, que</w:t>
      </w:r>
      <w:r w:rsidR="00F50BC4">
        <w:rPr>
          <w:rFonts w:cs="Arial"/>
          <w:b w:val="0"/>
        </w:rPr>
        <w:t xml:space="preserve"> </w:t>
      </w:r>
      <w:r w:rsidR="00215314" w:rsidRPr="00F50BC4">
        <w:rPr>
          <w:rFonts w:cs="Arial"/>
          <w:b w:val="0"/>
        </w:rPr>
        <w:t>evoluem com o passar dos anos.</w:t>
      </w:r>
    </w:p>
    <w:p w14:paraId="076AC2AB" w14:textId="3993D6E7" w:rsidR="00D455C9" w:rsidRDefault="00D455C9" w:rsidP="00E67779">
      <w:pPr>
        <w:pStyle w:val="Seo"/>
        <w:numPr>
          <w:ilvl w:val="0"/>
          <w:numId w:val="0"/>
        </w:numPr>
        <w:rPr>
          <w:rFonts w:cs="Arial"/>
          <w:b w:val="0"/>
        </w:rPr>
      </w:pPr>
      <w:r>
        <w:rPr>
          <w:rFonts w:cs="Arial"/>
          <w:b w:val="0"/>
        </w:rPr>
        <w:t xml:space="preserve">- </w:t>
      </w:r>
      <w:r w:rsidR="00215314" w:rsidRPr="00F50BC4">
        <w:rPr>
          <w:rFonts w:cs="Arial"/>
          <w:b w:val="0"/>
        </w:rPr>
        <w:t>Baixa visão</w:t>
      </w:r>
      <w:ins w:id="200" w:author="Simone Taguchi Borges" w:date="2019-10-14T08:39:00Z">
        <w:r w:rsidR="0013390B">
          <w:rPr>
            <w:rFonts w:cs="Arial"/>
            <w:b w:val="0"/>
          </w:rPr>
          <w:t>:</w:t>
        </w:r>
      </w:ins>
      <w:r w:rsidR="00215314" w:rsidRPr="00F50BC4">
        <w:rPr>
          <w:rFonts w:cs="Arial"/>
          <w:b w:val="0"/>
        </w:rPr>
        <w:t xml:space="preserve"> pode ser compensada com o uso de lentes de aumento,</w:t>
      </w:r>
      <w:r w:rsidR="00F50BC4">
        <w:rPr>
          <w:rFonts w:cs="Arial"/>
          <w:b w:val="0"/>
        </w:rPr>
        <w:t xml:space="preserve"> </w:t>
      </w:r>
      <w:r w:rsidR="00215314" w:rsidRPr="00F50BC4">
        <w:rPr>
          <w:rFonts w:cs="Arial"/>
          <w:b w:val="0"/>
        </w:rPr>
        <w:t>lupas, telescópios e com o auxílio de bengalas e treinamentos de</w:t>
      </w:r>
      <w:r w:rsidR="00F50BC4">
        <w:rPr>
          <w:rFonts w:cs="Arial"/>
          <w:b w:val="0"/>
        </w:rPr>
        <w:t xml:space="preserve"> </w:t>
      </w:r>
      <w:r w:rsidR="00215314" w:rsidRPr="00F50BC4">
        <w:rPr>
          <w:rFonts w:cs="Arial"/>
          <w:b w:val="0"/>
        </w:rPr>
        <w:t>orientação.</w:t>
      </w:r>
      <w:r w:rsidR="00F50BC4">
        <w:rPr>
          <w:rFonts w:cs="Arial"/>
          <w:b w:val="0"/>
        </w:rPr>
        <w:t xml:space="preserve"> </w:t>
      </w:r>
    </w:p>
    <w:p w14:paraId="25BAD1F2" w14:textId="519027C7" w:rsidR="005B6F61" w:rsidDel="0013390B" w:rsidRDefault="00215314" w:rsidP="00E67779">
      <w:pPr>
        <w:pStyle w:val="Seo"/>
        <w:numPr>
          <w:ilvl w:val="0"/>
          <w:numId w:val="0"/>
        </w:numPr>
        <w:ind w:firstLine="709"/>
        <w:rPr>
          <w:del w:id="201" w:author="Simone Taguchi Borges" w:date="2019-10-14T08:42:00Z"/>
          <w:rFonts w:cs="Arial"/>
          <w:b w:val="0"/>
        </w:rPr>
      </w:pPr>
      <w:r w:rsidRPr="00F50BC4">
        <w:rPr>
          <w:rFonts w:cs="Arial"/>
          <w:b w:val="0"/>
        </w:rPr>
        <w:t>Quando o grau se apresenta próximo à cegueira, a pessoa</w:t>
      </w:r>
      <w:r w:rsidR="00F50BC4">
        <w:rPr>
          <w:rFonts w:cs="Arial"/>
          <w:b w:val="0"/>
        </w:rPr>
        <w:t xml:space="preserve"> </w:t>
      </w:r>
      <w:r w:rsidRPr="00F50BC4">
        <w:rPr>
          <w:rFonts w:cs="Arial"/>
          <w:b w:val="0"/>
        </w:rPr>
        <w:t>ainda é capaz de distinguir luz e sombra no campo visual, mas já emprega</w:t>
      </w:r>
      <w:r w:rsidR="00F50BC4">
        <w:rPr>
          <w:rFonts w:cs="Arial"/>
          <w:b w:val="0"/>
        </w:rPr>
        <w:t xml:space="preserve"> </w:t>
      </w:r>
      <w:r w:rsidRPr="00F50BC4">
        <w:rPr>
          <w:rFonts w:cs="Arial"/>
          <w:b w:val="0"/>
        </w:rPr>
        <w:t>o sistema braile para ler e escrever e utiliza recurso</w:t>
      </w:r>
      <w:r w:rsidR="00D455C9">
        <w:rPr>
          <w:rFonts w:cs="Arial"/>
          <w:b w:val="0"/>
        </w:rPr>
        <w:t>s</w:t>
      </w:r>
      <w:r w:rsidRPr="00F50BC4">
        <w:rPr>
          <w:rFonts w:cs="Arial"/>
          <w:b w:val="0"/>
        </w:rPr>
        <w:t xml:space="preserve"> de voz para acessar</w:t>
      </w:r>
      <w:r w:rsidR="00D455C9">
        <w:rPr>
          <w:rFonts w:cs="Arial"/>
          <w:b w:val="0"/>
        </w:rPr>
        <w:t xml:space="preserve"> </w:t>
      </w:r>
      <w:r w:rsidRPr="00F50BC4">
        <w:rPr>
          <w:rFonts w:cs="Arial"/>
          <w:b w:val="0"/>
        </w:rPr>
        <w:t>programas eletrônicos</w:t>
      </w:r>
      <w:ins w:id="202" w:author="Geral" w:date="2019-10-15T19:53:00Z">
        <w:r w:rsidR="009D0F76">
          <w:rPr>
            <w:rFonts w:cs="Arial"/>
            <w:b w:val="0"/>
          </w:rPr>
          <w:t>.</w:t>
        </w:r>
      </w:ins>
      <w:ins w:id="203" w:author="Geral" w:date="2019-10-15T19:54:00Z">
        <w:r w:rsidR="009D0F76">
          <w:rPr>
            <w:rFonts w:cs="Arial"/>
            <w:b w:val="0"/>
          </w:rPr>
          <w:t xml:space="preserve"> </w:t>
        </w:r>
      </w:ins>
      <w:del w:id="204" w:author="Geral" w:date="2019-10-15T19:53:00Z">
        <w:r w:rsidRPr="00F50BC4" w:rsidDel="009D0F76">
          <w:rPr>
            <w:rFonts w:cs="Arial"/>
            <w:b w:val="0"/>
          </w:rPr>
          <w:delText xml:space="preserve"> e digitais</w:delText>
        </w:r>
      </w:del>
      <w:ins w:id="205" w:author="Simone Taguchi Borges" w:date="2019-10-14T08:41:00Z">
        <w:del w:id="206" w:author="Geral" w:date="2019-10-15T19:53:00Z">
          <w:r w:rsidR="0013390B" w:rsidDel="009D0F76">
            <w:rPr>
              <w:rFonts w:cs="Arial"/>
              <w:b w:val="0"/>
            </w:rPr>
            <w:delText>.</w:delText>
          </w:r>
        </w:del>
      </w:ins>
      <w:del w:id="207" w:author="Geral" w:date="2019-10-15T19:53:00Z">
        <w:r w:rsidRPr="00F50BC4" w:rsidDel="009D0F76">
          <w:rPr>
            <w:rFonts w:cs="Arial"/>
            <w:b w:val="0"/>
          </w:rPr>
          <w:delText>,</w:delText>
        </w:r>
      </w:del>
      <w:del w:id="208" w:author="Simone Taguchi Borges" w:date="2019-10-14T08:41:00Z">
        <w:r w:rsidRPr="00F50BC4" w:rsidDel="0013390B">
          <w:rPr>
            <w:rFonts w:cs="Arial"/>
            <w:b w:val="0"/>
          </w:rPr>
          <w:delText xml:space="preserve"> </w:delText>
        </w:r>
      </w:del>
      <w:ins w:id="209" w:author="Geral" w:date="2019-10-15T19:53:00Z">
        <w:r w:rsidR="009D0F76">
          <w:rPr>
            <w:rFonts w:cs="Arial"/>
            <w:b w:val="0"/>
          </w:rPr>
          <w:t>E</w:t>
        </w:r>
      </w:ins>
      <w:ins w:id="210" w:author="Simone Taguchi Borges" w:date="2019-10-14T08:42:00Z">
        <w:del w:id="211" w:author="Geral" w:date="2019-10-15T19:53:00Z">
          <w:r w:rsidR="0013390B" w:rsidDel="009D0F76">
            <w:rPr>
              <w:rFonts w:cs="Arial"/>
              <w:b w:val="0"/>
            </w:rPr>
            <w:delText>E</w:delText>
          </w:r>
        </w:del>
      </w:ins>
      <w:del w:id="212" w:author="Simone Taguchi Borges" w:date="2019-10-14T08:42:00Z">
        <w:r w:rsidRPr="00F50BC4" w:rsidDel="0013390B">
          <w:rPr>
            <w:rFonts w:cs="Arial"/>
            <w:b w:val="0"/>
          </w:rPr>
          <w:delText>e</w:delText>
        </w:r>
      </w:del>
      <w:r w:rsidRPr="00F50BC4">
        <w:rPr>
          <w:rFonts w:cs="Arial"/>
          <w:b w:val="0"/>
        </w:rPr>
        <w:t>stas pessoa</w:t>
      </w:r>
      <w:r w:rsidR="00F50BC4">
        <w:rPr>
          <w:rFonts w:cs="Arial"/>
          <w:b w:val="0"/>
        </w:rPr>
        <w:t xml:space="preserve">s </w:t>
      </w:r>
      <w:r w:rsidRPr="00F50BC4">
        <w:rPr>
          <w:rFonts w:cs="Arial"/>
          <w:b w:val="0"/>
        </w:rPr>
        <w:t>locomovem-se com o auxílio de bengala e precisam</w:t>
      </w:r>
      <w:r w:rsidR="00F50BC4">
        <w:rPr>
          <w:rFonts w:cs="Arial"/>
          <w:b w:val="0"/>
        </w:rPr>
        <w:t xml:space="preserve"> </w:t>
      </w:r>
      <w:r w:rsidRPr="00F50BC4">
        <w:rPr>
          <w:rFonts w:cs="Arial"/>
          <w:b w:val="0"/>
        </w:rPr>
        <w:t>de treinamentos de orientação e mobilidade.</w:t>
      </w:r>
      <w:r w:rsidR="00F50BC4">
        <w:rPr>
          <w:rFonts w:cs="Arial"/>
          <w:b w:val="0"/>
        </w:rPr>
        <w:t xml:space="preserve"> </w:t>
      </w:r>
    </w:p>
    <w:p w14:paraId="0B14F0C2" w14:textId="013E5379" w:rsidR="00F50BC4" w:rsidRDefault="00215314" w:rsidP="00E67779">
      <w:pPr>
        <w:pStyle w:val="Seo"/>
        <w:numPr>
          <w:ilvl w:val="0"/>
          <w:numId w:val="0"/>
        </w:numPr>
        <w:ind w:firstLine="709"/>
        <w:rPr>
          <w:ins w:id="213" w:author="KAREN" w:date="2019-10-16T19:17:00Z"/>
          <w:rFonts w:cs="Arial"/>
          <w:b w:val="0"/>
        </w:rPr>
      </w:pPr>
      <w:r w:rsidRPr="00F50BC4">
        <w:rPr>
          <w:rFonts w:cs="Arial"/>
          <w:b w:val="0"/>
        </w:rPr>
        <w:t>Na cegueira total não existe qualquer percepção de</w:t>
      </w:r>
      <w:r w:rsidR="00F50BC4">
        <w:rPr>
          <w:rFonts w:cs="Arial"/>
          <w:b w:val="0"/>
        </w:rPr>
        <w:t xml:space="preserve"> </w:t>
      </w:r>
      <w:r w:rsidRPr="00F50BC4">
        <w:rPr>
          <w:rFonts w:cs="Arial"/>
          <w:b w:val="0"/>
        </w:rPr>
        <w:t>luz e sombra. Nestes casos, o sistema braile, o uso</w:t>
      </w:r>
      <w:r w:rsidR="00F50BC4">
        <w:rPr>
          <w:rFonts w:cs="Arial"/>
          <w:b w:val="0"/>
        </w:rPr>
        <w:t xml:space="preserve"> </w:t>
      </w:r>
      <w:r w:rsidRPr="00F50BC4">
        <w:rPr>
          <w:rFonts w:cs="Arial"/>
          <w:b w:val="0"/>
        </w:rPr>
        <w:t>da bengala e os treinamentos de orientação e</w:t>
      </w:r>
      <w:r w:rsidR="00F50BC4">
        <w:rPr>
          <w:rFonts w:cs="Arial"/>
          <w:b w:val="0"/>
        </w:rPr>
        <w:t xml:space="preserve"> </w:t>
      </w:r>
      <w:r w:rsidRPr="00F50BC4">
        <w:rPr>
          <w:rFonts w:cs="Arial"/>
          <w:b w:val="0"/>
        </w:rPr>
        <w:t>mobilidade são fundamentais.</w:t>
      </w:r>
    </w:p>
    <w:p w14:paraId="7144F598" w14:textId="77777777" w:rsidR="006D3379" w:rsidRDefault="006D3379" w:rsidP="006D3379">
      <w:pPr>
        <w:ind w:firstLine="709"/>
        <w:rPr>
          <w:ins w:id="214" w:author="KAREN" w:date="2019-10-16T19:17:00Z"/>
          <w:sz w:val="24"/>
          <w:szCs w:val="24"/>
        </w:rPr>
      </w:pPr>
      <w:ins w:id="215" w:author="KAREN" w:date="2019-10-16T19:17:00Z">
        <w:r w:rsidRPr="00015D04">
          <w:rPr>
            <w:sz w:val="24"/>
            <w:szCs w:val="24"/>
          </w:rPr>
          <w:t xml:space="preserve">Para compreender melhor a condição de cegueira e a forma como ela é vivenciada pelo indivíduo, é importante conhecer a idade e a causa da perda visual. Segundo </w:t>
        </w:r>
        <w:proofErr w:type="spellStart"/>
        <w:r w:rsidRPr="00015D04">
          <w:rPr>
            <w:sz w:val="24"/>
            <w:szCs w:val="24"/>
          </w:rPr>
          <w:t>Amiralian</w:t>
        </w:r>
        <w:proofErr w:type="spellEnd"/>
        <w:r w:rsidRPr="00015D04">
          <w:rPr>
            <w:sz w:val="24"/>
            <w:szCs w:val="24"/>
          </w:rPr>
          <w:t xml:space="preserve"> (1997), os cegos que perdem a visão a partir dos cinco anos são considerados cegos advent</w:t>
        </w:r>
        <w:r>
          <w:rPr>
            <w:sz w:val="24"/>
            <w:szCs w:val="24"/>
          </w:rPr>
          <w:t>í</w:t>
        </w:r>
        <w:r w:rsidRPr="00015D04">
          <w:rPr>
            <w:sz w:val="24"/>
            <w:szCs w:val="24"/>
          </w:rPr>
          <w:t>cios ou adquiridos. Os casos de cegueira anterior a essa idade são chamados de cegueira congênita. A delimitação da idade de cinco anos para o diagnóstico de cegueira adquirida é fruto de pesquisas que não identificaram memória visual em cegos que perderam a visão antes dessa idade.</w:t>
        </w:r>
        <w:r>
          <w:rPr>
            <w:sz w:val="24"/>
            <w:szCs w:val="24"/>
          </w:rPr>
          <w:t xml:space="preserve"> Com base nessas informações, verifica-se </w:t>
        </w:r>
        <w:r w:rsidRPr="00015D04">
          <w:rPr>
            <w:sz w:val="24"/>
            <w:szCs w:val="24"/>
          </w:rPr>
          <w:t>que, quanto mais cedo ocorre a perda da visão, mais influencia o</w:t>
        </w:r>
        <w:r>
          <w:rPr>
            <w:sz w:val="24"/>
            <w:szCs w:val="24"/>
          </w:rPr>
          <w:t xml:space="preserve"> seu</w:t>
        </w:r>
        <w:r w:rsidRPr="00015D04">
          <w:rPr>
            <w:sz w:val="24"/>
            <w:szCs w:val="24"/>
          </w:rPr>
          <w:t xml:space="preserve"> desenvolvimento </w:t>
        </w:r>
      </w:ins>
    </w:p>
    <w:p w14:paraId="4F14EFEB" w14:textId="77777777" w:rsidR="006D3379" w:rsidRDefault="006D3379" w:rsidP="00E67779">
      <w:pPr>
        <w:pStyle w:val="Seo"/>
        <w:numPr>
          <w:ilvl w:val="0"/>
          <w:numId w:val="0"/>
        </w:numPr>
        <w:ind w:firstLine="709"/>
        <w:rPr>
          <w:rFonts w:cs="Arial"/>
          <w:b w:val="0"/>
        </w:rPr>
      </w:pPr>
    </w:p>
    <w:p w14:paraId="3D64ECA9" w14:textId="4C6602B8" w:rsidR="00F50BC4" w:rsidDel="00E652E7" w:rsidRDefault="00F50BC4" w:rsidP="00F50BC4">
      <w:pPr>
        <w:pStyle w:val="Seo"/>
        <w:numPr>
          <w:ilvl w:val="0"/>
          <w:numId w:val="0"/>
        </w:numPr>
        <w:rPr>
          <w:del w:id="216" w:author="Karoline Linda" w:date="2019-10-16T21:15:00Z"/>
          <w:rFonts w:cs="Arial"/>
          <w:b w:val="0"/>
        </w:rPr>
      </w:pPr>
    </w:p>
    <w:p w14:paraId="63D7F359" w14:textId="46F1716A" w:rsidR="00F50BC4" w:rsidRPr="00E67779" w:rsidRDefault="009D0F76">
      <w:pPr>
        <w:pStyle w:val="Seo"/>
        <w:numPr>
          <w:ilvl w:val="0"/>
          <w:numId w:val="0"/>
        </w:numPr>
        <w:ind w:left="360"/>
        <w:jc w:val="left"/>
        <w:rPr>
          <w:rFonts w:cs="Arial"/>
          <w:bCs/>
        </w:rPr>
        <w:pPrChange w:id="217" w:author="Geral" w:date="2019-10-15T19:55:00Z">
          <w:pPr>
            <w:pStyle w:val="Seo"/>
            <w:numPr>
              <w:numId w:val="15"/>
            </w:numPr>
          </w:pPr>
        </w:pPrChange>
      </w:pPr>
      <w:ins w:id="218" w:author="Geral" w:date="2019-10-15T19:55:00Z">
        <w:r>
          <w:rPr>
            <w:rFonts w:cs="Arial"/>
            <w:bCs/>
          </w:rPr>
          <w:t>2.</w:t>
        </w:r>
      </w:ins>
      <w:ins w:id="219" w:author="KAREN" w:date="2019-10-16T20:08:00Z">
        <w:r w:rsidR="005F581A">
          <w:rPr>
            <w:rFonts w:cs="Arial"/>
            <w:bCs/>
          </w:rPr>
          <w:t>2</w:t>
        </w:r>
      </w:ins>
      <w:ins w:id="220" w:author="Geral" w:date="2019-10-15T19:55:00Z">
        <w:del w:id="221" w:author="KAREN" w:date="2019-10-16T20:08:00Z">
          <w:r w:rsidDel="005F581A">
            <w:rPr>
              <w:rFonts w:cs="Arial"/>
              <w:bCs/>
            </w:rPr>
            <w:delText>3</w:delText>
          </w:r>
        </w:del>
        <w:r>
          <w:rPr>
            <w:rFonts w:cs="Arial"/>
            <w:bCs/>
          </w:rPr>
          <w:t xml:space="preserve"> </w:t>
        </w:r>
      </w:ins>
      <w:ins w:id="222" w:author="KAREN" w:date="2019-10-16T19:40:00Z">
        <w:r w:rsidR="002D243A">
          <w:rPr>
            <w:rFonts w:cs="Arial"/>
            <w:bCs/>
          </w:rPr>
          <w:t>I</w:t>
        </w:r>
      </w:ins>
      <w:del w:id="223" w:author="KAREN" w:date="2019-10-16T19:40:00Z">
        <w:r w:rsidR="002D243A" w:rsidRPr="00E67779" w:rsidDel="002D243A">
          <w:rPr>
            <w:rFonts w:cs="Arial"/>
            <w:bCs/>
          </w:rPr>
          <w:delText>i</w:delText>
        </w:r>
      </w:del>
      <w:r w:rsidR="002D243A" w:rsidRPr="00E67779">
        <w:rPr>
          <w:rFonts w:cs="Arial"/>
          <w:bCs/>
        </w:rPr>
        <w:t xml:space="preserve">nclusão do </w:t>
      </w:r>
      <w:ins w:id="224" w:author="KAREN" w:date="2019-10-16T19:40:00Z">
        <w:r w:rsidR="002D243A">
          <w:rPr>
            <w:rFonts w:cs="Arial"/>
            <w:bCs/>
          </w:rPr>
          <w:t>D</w:t>
        </w:r>
      </w:ins>
      <w:del w:id="225" w:author="KAREN" w:date="2019-10-16T19:40:00Z">
        <w:r w:rsidR="002D243A" w:rsidRPr="00E67779" w:rsidDel="002D243A">
          <w:rPr>
            <w:rFonts w:cs="Arial"/>
            <w:bCs/>
          </w:rPr>
          <w:delText>d</w:delText>
        </w:r>
      </w:del>
      <w:r w:rsidR="002D243A" w:rsidRPr="00E67779">
        <w:rPr>
          <w:rFonts w:cs="Arial"/>
          <w:bCs/>
        </w:rPr>
        <w:t xml:space="preserve">eficiente </w:t>
      </w:r>
      <w:ins w:id="226" w:author="KAREN" w:date="2019-10-16T19:40:00Z">
        <w:r w:rsidR="002D243A">
          <w:rPr>
            <w:rFonts w:cs="Arial"/>
            <w:bCs/>
          </w:rPr>
          <w:t>V</w:t>
        </w:r>
      </w:ins>
      <w:del w:id="227" w:author="KAREN" w:date="2019-10-16T19:40:00Z">
        <w:r w:rsidR="002D243A" w:rsidRPr="00E67779" w:rsidDel="002D243A">
          <w:rPr>
            <w:rFonts w:cs="Arial"/>
            <w:bCs/>
          </w:rPr>
          <w:delText>v</w:delText>
        </w:r>
      </w:del>
      <w:r w:rsidR="002D243A" w:rsidRPr="00E67779">
        <w:rPr>
          <w:rFonts w:cs="Arial"/>
          <w:bCs/>
        </w:rPr>
        <w:t>isual</w:t>
      </w:r>
      <w:del w:id="228" w:author="Geral" w:date="2019-10-15T19:55:00Z">
        <w:r w:rsidR="005B6F61" w:rsidRPr="00E67779" w:rsidDel="009D0F76">
          <w:rPr>
            <w:rFonts w:cs="Arial"/>
            <w:bCs/>
          </w:rPr>
          <w:delText xml:space="preserve"> NO BRASIL</w:delText>
        </w:r>
      </w:del>
    </w:p>
    <w:p w14:paraId="6E9F8302" w14:textId="77777777" w:rsidR="00D455C9" w:rsidRPr="00D455C9" w:rsidRDefault="00D455C9" w:rsidP="00F50BC4">
      <w:pPr>
        <w:pStyle w:val="Seo"/>
        <w:numPr>
          <w:ilvl w:val="0"/>
          <w:numId w:val="0"/>
        </w:numPr>
        <w:rPr>
          <w:rFonts w:cs="Arial"/>
          <w:bCs/>
        </w:rPr>
      </w:pPr>
    </w:p>
    <w:p w14:paraId="7871D038" w14:textId="77777777" w:rsidR="00D455C9" w:rsidRDefault="00215314" w:rsidP="00D455C9">
      <w:pPr>
        <w:pStyle w:val="Seo"/>
        <w:numPr>
          <w:ilvl w:val="0"/>
          <w:numId w:val="0"/>
        </w:numPr>
        <w:ind w:firstLine="709"/>
        <w:rPr>
          <w:rFonts w:cs="Arial"/>
          <w:b w:val="0"/>
        </w:rPr>
      </w:pPr>
      <w:r w:rsidRPr="00F50BC4">
        <w:rPr>
          <w:rFonts w:cs="Arial"/>
          <w:b w:val="0"/>
        </w:rPr>
        <w:t xml:space="preserve">Para </w:t>
      </w:r>
      <w:proofErr w:type="spellStart"/>
      <w:r w:rsidRPr="00F50BC4">
        <w:rPr>
          <w:rFonts w:cs="Arial"/>
          <w:b w:val="0"/>
        </w:rPr>
        <w:t>Mosquera</w:t>
      </w:r>
      <w:proofErr w:type="spellEnd"/>
      <w:r w:rsidRPr="00F50BC4">
        <w:rPr>
          <w:rFonts w:cs="Arial"/>
          <w:b w:val="0"/>
        </w:rPr>
        <w:t xml:space="preserve"> (2010), as pessoas cegas representam uma parcela</w:t>
      </w:r>
      <w:r w:rsidR="00F50BC4">
        <w:rPr>
          <w:rFonts w:cs="Arial"/>
          <w:b w:val="0"/>
        </w:rPr>
        <w:t xml:space="preserve"> </w:t>
      </w:r>
      <w:r w:rsidRPr="00F50BC4">
        <w:rPr>
          <w:rFonts w:cs="Arial"/>
          <w:b w:val="0"/>
        </w:rPr>
        <w:t>significativa da população brasileira. Estima-se que haja,</w:t>
      </w:r>
      <w:r w:rsidR="00F50BC4">
        <w:rPr>
          <w:rFonts w:cs="Arial"/>
          <w:b w:val="0"/>
        </w:rPr>
        <w:t xml:space="preserve"> </w:t>
      </w:r>
      <w:r w:rsidRPr="00F50BC4">
        <w:rPr>
          <w:rFonts w:cs="Arial"/>
          <w:b w:val="0"/>
        </w:rPr>
        <w:t>aproximadamente, 640 mil cegos para uma população brasileira em torno</w:t>
      </w:r>
      <w:r w:rsidR="00F50BC4">
        <w:rPr>
          <w:rFonts w:cs="Arial"/>
          <w:b w:val="0"/>
        </w:rPr>
        <w:t xml:space="preserve"> </w:t>
      </w:r>
      <w:r w:rsidRPr="00F50BC4">
        <w:rPr>
          <w:rFonts w:cs="Arial"/>
          <w:b w:val="0"/>
        </w:rPr>
        <w:t>de 160 milhões de habitantes</w:t>
      </w:r>
      <w:r w:rsidR="00D455C9">
        <w:rPr>
          <w:rFonts w:cs="Arial"/>
          <w:b w:val="0"/>
        </w:rPr>
        <w:t>.</w:t>
      </w:r>
    </w:p>
    <w:p w14:paraId="414DF525" w14:textId="3BD58D92" w:rsidR="00D455C9" w:rsidRDefault="00215314" w:rsidP="006D3379">
      <w:pPr>
        <w:pStyle w:val="Seo"/>
        <w:numPr>
          <w:ilvl w:val="0"/>
          <w:numId w:val="0"/>
        </w:numPr>
        <w:ind w:firstLine="709"/>
        <w:rPr>
          <w:rFonts w:cs="Arial"/>
          <w:b w:val="0"/>
        </w:rPr>
      </w:pPr>
      <w:del w:id="229" w:author="Geral" w:date="2019-10-15T19:55:00Z">
        <w:r w:rsidRPr="00F50BC4" w:rsidDel="009D0F76">
          <w:rPr>
            <w:rFonts w:cs="Arial"/>
            <w:b w:val="0"/>
          </w:rPr>
          <w:delText>Segundo dados do IBGE de 2010, no Brasil, das mais de 6,5 milhões</w:delText>
        </w:r>
        <w:r w:rsidR="00F50BC4" w:rsidDel="009D0F76">
          <w:rPr>
            <w:rFonts w:cs="Arial"/>
            <w:b w:val="0"/>
          </w:rPr>
          <w:delText xml:space="preserve"> </w:delText>
        </w:r>
        <w:r w:rsidRPr="00F50BC4" w:rsidDel="009D0F76">
          <w:rPr>
            <w:rFonts w:cs="Arial"/>
            <w:b w:val="0"/>
          </w:rPr>
          <w:delText>de pessoas com alguma deficiência visual, 528.624 pessoas</w:delText>
        </w:r>
        <w:r w:rsidR="00F50BC4" w:rsidDel="009D0F76">
          <w:rPr>
            <w:rFonts w:cs="Arial"/>
            <w:b w:val="0"/>
          </w:rPr>
          <w:delText xml:space="preserve"> </w:delText>
        </w:r>
        <w:r w:rsidRPr="00F50BC4" w:rsidDel="009D0F76">
          <w:rPr>
            <w:rFonts w:cs="Arial"/>
            <w:b w:val="0"/>
          </w:rPr>
          <w:delText>são totalmente cegas, incapazes de enxergar</w:delText>
        </w:r>
      </w:del>
      <w:del w:id="230" w:author="Simone Taguchi Borges" w:date="2019-10-14T08:43:00Z">
        <w:r w:rsidRPr="00F50BC4" w:rsidDel="0013390B">
          <w:rPr>
            <w:rFonts w:cs="Arial"/>
            <w:b w:val="0"/>
          </w:rPr>
          <w:delText>.</w:delText>
        </w:r>
        <w:r w:rsidR="00F50BC4" w:rsidDel="0013390B">
          <w:rPr>
            <w:rFonts w:cs="Arial"/>
            <w:b w:val="0"/>
          </w:rPr>
          <w:delText xml:space="preserve"> </w:delText>
        </w:r>
      </w:del>
      <w:r w:rsidRPr="00F50BC4">
        <w:rPr>
          <w:rFonts w:cs="Arial"/>
          <w:b w:val="0"/>
        </w:rPr>
        <w:t>Muito se fala em acessibilidade no Brasil, caminhando com o objetivo de</w:t>
      </w:r>
      <w:r w:rsidR="00F50BC4">
        <w:rPr>
          <w:rFonts w:cs="Arial"/>
          <w:b w:val="0"/>
        </w:rPr>
        <w:t xml:space="preserve"> </w:t>
      </w:r>
      <w:r w:rsidRPr="00F50BC4">
        <w:rPr>
          <w:rFonts w:cs="Arial"/>
          <w:b w:val="0"/>
        </w:rPr>
        <w:t>ac</w:t>
      </w:r>
      <w:r w:rsidR="00836FA4">
        <w:rPr>
          <w:rFonts w:cs="Arial"/>
          <w:b w:val="0"/>
        </w:rPr>
        <w:t>o</w:t>
      </w:r>
      <w:r w:rsidRPr="00F50BC4">
        <w:rPr>
          <w:rFonts w:cs="Arial"/>
          <w:b w:val="0"/>
        </w:rPr>
        <w:t>mpanhar os avanços da tecnologia aplicada no dia a dia e no trabalho.</w:t>
      </w:r>
    </w:p>
    <w:p w14:paraId="3B7C3951" w14:textId="77777777" w:rsidR="006D3379" w:rsidRPr="006D3379" w:rsidRDefault="00D455C9" w:rsidP="006D3379">
      <w:pPr>
        <w:ind w:firstLine="709"/>
        <w:rPr>
          <w:ins w:id="231" w:author="KAREN" w:date="2019-10-16T19:18:00Z"/>
          <w:rFonts w:cs="Arial"/>
          <w:sz w:val="24"/>
          <w:szCs w:val="24"/>
          <w:rPrChange w:id="232" w:author="KAREN" w:date="2019-10-16T19:19:00Z">
            <w:rPr>
              <w:ins w:id="233" w:author="KAREN" w:date="2019-10-16T19:18:00Z"/>
              <w:rFonts w:cs="Arial"/>
            </w:rPr>
          </w:rPrChange>
        </w:rPr>
      </w:pPr>
      <w:r w:rsidRPr="006D3379">
        <w:rPr>
          <w:rFonts w:cs="Arial"/>
          <w:sz w:val="24"/>
          <w:szCs w:val="24"/>
          <w:rPrChange w:id="234" w:author="KAREN" w:date="2019-10-16T19:19:00Z">
            <w:rPr>
              <w:rFonts w:cs="Arial"/>
            </w:rPr>
          </w:rPrChange>
        </w:rPr>
        <w:t>O</w:t>
      </w:r>
      <w:r w:rsidR="00215314" w:rsidRPr="006D3379">
        <w:rPr>
          <w:rFonts w:cs="Arial"/>
          <w:sz w:val="24"/>
          <w:szCs w:val="24"/>
          <w:rPrChange w:id="235" w:author="KAREN" w:date="2019-10-16T19:19:00Z">
            <w:rPr>
              <w:rFonts w:cs="Arial"/>
            </w:rPr>
          </w:rPrChange>
        </w:rPr>
        <w:t xml:space="preserve"> processo de inclusão se inicia ao</w:t>
      </w:r>
      <w:r w:rsidR="00F50BC4" w:rsidRPr="006D3379">
        <w:rPr>
          <w:rFonts w:cs="Arial"/>
          <w:sz w:val="24"/>
          <w:szCs w:val="24"/>
          <w:rPrChange w:id="236" w:author="KAREN" w:date="2019-10-16T19:19:00Z">
            <w:rPr>
              <w:rFonts w:cs="Arial"/>
            </w:rPr>
          </w:rPrChange>
        </w:rPr>
        <w:t xml:space="preserve"> </w:t>
      </w:r>
      <w:r w:rsidR="00215314" w:rsidRPr="006D3379">
        <w:rPr>
          <w:rFonts w:cs="Arial"/>
          <w:sz w:val="24"/>
          <w:szCs w:val="24"/>
          <w:rPrChange w:id="237" w:author="KAREN" w:date="2019-10-16T19:19:00Z">
            <w:rPr>
              <w:rFonts w:cs="Arial"/>
            </w:rPr>
          </w:rPrChange>
        </w:rPr>
        <w:t>inserir o deficiente visual na escola. Esse sujeito terá autonomia e será</w:t>
      </w:r>
      <w:r w:rsidR="00F50BC4" w:rsidRPr="006D3379">
        <w:rPr>
          <w:rFonts w:cs="Arial"/>
          <w:sz w:val="24"/>
          <w:szCs w:val="24"/>
          <w:rPrChange w:id="238" w:author="KAREN" w:date="2019-10-16T19:19:00Z">
            <w:rPr>
              <w:rFonts w:cs="Arial"/>
            </w:rPr>
          </w:rPrChange>
        </w:rPr>
        <w:t xml:space="preserve"> </w:t>
      </w:r>
      <w:r w:rsidR="00215314" w:rsidRPr="006D3379">
        <w:rPr>
          <w:rFonts w:cs="Arial"/>
          <w:sz w:val="24"/>
          <w:szCs w:val="24"/>
          <w:rPrChange w:id="239" w:author="KAREN" w:date="2019-10-16T19:19:00Z">
            <w:rPr>
              <w:rFonts w:cs="Arial"/>
            </w:rPr>
          </w:rPrChange>
        </w:rPr>
        <w:t>capaz de tomar decisões e cuidar de si, sendo uma pessoa independente</w:t>
      </w:r>
      <w:r w:rsidR="00F50BC4" w:rsidRPr="006D3379">
        <w:rPr>
          <w:rFonts w:cs="Arial"/>
          <w:sz w:val="24"/>
          <w:szCs w:val="24"/>
          <w:rPrChange w:id="240" w:author="KAREN" w:date="2019-10-16T19:19:00Z">
            <w:rPr>
              <w:rFonts w:cs="Arial"/>
            </w:rPr>
          </w:rPrChange>
        </w:rPr>
        <w:t xml:space="preserve"> </w:t>
      </w:r>
      <w:r w:rsidR="00215314" w:rsidRPr="006D3379">
        <w:rPr>
          <w:rFonts w:cs="Arial"/>
          <w:sz w:val="24"/>
          <w:szCs w:val="24"/>
          <w:rPrChange w:id="241" w:author="KAREN" w:date="2019-10-16T19:19:00Z">
            <w:rPr>
              <w:rFonts w:cs="Arial"/>
            </w:rPr>
          </w:rPrChange>
        </w:rPr>
        <w:t>com capacidade de frequentar lugares comuns e de se relacionar com a</w:t>
      </w:r>
      <w:r w:rsidR="00F50BC4" w:rsidRPr="006D3379">
        <w:rPr>
          <w:rFonts w:cs="Arial"/>
          <w:sz w:val="24"/>
          <w:szCs w:val="24"/>
          <w:rPrChange w:id="242" w:author="KAREN" w:date="2019-10-16T19:19:00Z">
            <w:rPr>
              <w:rFonts w:cs="Arial"/>
            </w:rPr>
          </w:rPrChange>
        </w:rPr>
        <w:t xml:space="preserve"> </w:t>
      </w:r>
      <w:r w:rsidR="00215314" w:rsidRPr="006D3379">
        <w:rPr>
          <w:rFonts w:cs="Arial"/>
          <w:sz w:val="24"/>
          <w:szCs w:val="24"/>
          <w:rPrChange w:id="243" w:author="KAREN" w:date="2019-10-16T19:19:00Z">
            <w:rPr>
              <w:rFonts w:cs="Arial"/>
            </w:rPr>
          </w:rPrChange>
        </w:rPr>
        <w:t>sociedade.</w:t>
      </w:r>
      <w:r w:rsidR="00F50BC4" w:rsidRPr="006D3379">
        <w:rPr>
          <w:rFonts w:cs="Arial"/>
          <w:sz w:val="24"/>
          <w:szCs w:val="24"/>
          <w:rPrChange w:id="244" w:author="KAREN" w:date="2019-10-16T19:19:00Z">
            <w:rPr>
              <w:rFonts w:cs="Arial"/>
            </w:rPr>
          </w:rPrChange>
        </w:rPr>
        <w:t xml:space="preserve"> </w:t>
      </w:r>
    </w:p>
    <w:p w14:paraId="61355750" w14:textId="7B4FB268" w:rsidR="006D3379" w:rsidRPr="00E652E7" w:rsidRDefault="006D3379" w:rsidP="006D3379">
      <w:pPr>
        <w:ind w:firstLine="709"/>
        <w:rPr>
          <w:ins w:id="245" w:author="KAREN" w:date="2019-10-16T19:18:00Z"/>
          <w:rFonts w:cs="Arial"/>
          <w:sz w:val="24"/>
          <w:szCs w:val="24"/>
        </w:rPr>
      </w:pPr>
      <w:ins w:id="246" w:author="KAREN" w:date="2019-10-16T19:18:00Z">
        <w:r w:rsidRPr="006D3379">
          <w:rPr>
            <w:rFonts w:cs="Arial"/>
            <w:sz w:val="24"/>
            <w:szCs w:val="24"/>
          </w:rPr>
          <w:t>O desenvolvimento de cada pessoa é peculiar, no entanto ainda que não exista apenas um caminho de desenvolvimento para os cegos, algumas condições são importantes para melhorar ou viabilizar suas condições de aprendizagem. T</w:t>
        </w:r>
        <w:r w:rsidRPr="00E065B6">
          <w:rPr>
            <w:rFonts w:cs="Arial"/>
            <w:sz w:val="24"/>
            <w:szCs w:val="24"/>
          </w:rPr>
          <w:t xml:space="preserve">ratando </w:t>
        </w:r>
        <w:r w:rsidRPr="00E065B6">
          <w:rPr>
            <w:rFonts w:cs="Arial"/>
            <w:sz w:val="24"/>
            <w:szCs w:val="24"/>
          </w:rPr>
          <w:lastRenderedPageBreak/>
          <w:t>da cegueira é preciso fazer com que a informação visual chegue até ele por outras formas</w:t>
        </w:r>
        <w:r w:rsidRPr="006A6B0E">
          <w:rPr>
            <w:rFonts w:cs="Arial"/>
            <w:sz w:val="24"/>
            <w:szCs w:val="24"/>
          </w:rPr>
          <w:t xml:space="preserve">, outros canais sensoriais devem ser utilizados, como o tato e a audição. </w:t>
        </w:r>
      </w:ins>
    </w:p>
    <w:p w14:paraId="66C26F92" w14:textId="27AFA3E1" w:rsidR="00384A15" w:rsidRPr="006D3379" w:rsidRDefault="006D3379">
      <w:pPr>
        <w:ind w:firstLine="709"/>
        <w:rPr>
          <w:rFonts w:cs="Arial"/>
        </w:rPr>
        <w:pPrChange w:id="247" w:author="KAREN" w:date="2019-10-16T19:19:00Z">
          <w:pPr>
            <w:pStyle w:val="Seo"/>
            <w:numPr>
              <w:numId w:val="0"/>
            </w:numPr>
            <w:ind w:left="0" w:firstLine="709"/>
          </w:pPr>
        </w:pPrChange>
      </w:pPr>
      <w:ins w:id="248" w:author="KAREN" w:date="2019-10-16T19:18:00Z">
        <w:r w:rsidRPr="006D3379">
          <w:rPr>
            <w:rFonts w:cs="Arial"/>
            <w:sz w:val="24"/>
            <w:szCs w:val="24"/>
            <w:rPrChange w:id="249" w:author="KAREN" w:date="2019-10-16T19:19:00Z">
              <w:rPr/>
            </w:rPrChange>
          </w:rPr>
          <w:t xml:space="preserve">Lira e </w:t>
        </w:r>
        <w:proofErr w:type="spellStart"/>
        <w:r w:rsidRPr="006D3379">
          <w:rPr>
            <w:rFonts w:cs="Arial"/>
            <w:sz w:val="24"/>
            <w:szCs w:val="24"/>
            <w:rPrChange w:id="250" w:author="KAREN" w:date="2019-10-16T19:19:00Z">
              <w:rPr/>
            </w:rPrChange>
          </w:rPr>
          <w:t>Schlindwein</w:t>
        </w:r>
        <w:proofErr w:type="spellEnd"/>
        <w:r w:rsidRPr="006D3379">
          <w:rPr>
            <w:rFonts w:cs="Arial"/>
            <w:sz w:val="24"/>
            <w:szCs w:val="24"/>
            <w:rPrChange w:id="251" w:author="KAREN" w:date="2019-10-16T19:19:00Z">
              <w:rPr/>
            </w:rPrChange>
          </w:rPr>
          <w:t xml:space="preserve"> (2008) contribui nesse sentido, destacando que a criança cega pode perfeitamente se apropriar das significações de seu meio e participar das práticas sociais, pois dispõe do instrumento necessário para isso – a linguagem. Além disso, a concepção de que, com o desenvolvimento das funções psíquicas superiores, o homem transforma sua relação com o mundo e nela introduz a dimensão semiótica, minimiza a dimensão da perda decorrente da cegueira. </w:t>
        </w:r>
      </w:ins>
    </w:p>
    <w:p w14:paraId="4C3F19CB" w14:textId="037A0D7C" w:rsidR="00215314" w:rsidRDefault="00215314">
      <w:pPr>
        <w:pStyle w:val="Seo"/>
        <w:numPr>
          <w:ilvl w:val="0"/>
          <w:numId w:val="0"/>
        </w:numPr>
        <w:ind w:firstLine="709"/>
        <w:rPr>
          <w:rFonts w:cs="Arial"/>
          <w:b w:val="0"/>
        </w:rPr>
      </w:pPr>
      <w:r w:rsidRPr="00F50BC4">
        <w:rPr>
          <w:rFonts w:cs="Arial"/>
          <w:b w:val="0"/>
        </w:rPr>
        <w:t>Neste contexto, é possível perceber que as escolas e os seus</w:t>
      </w:r>
      <w:r w:rsidR="00F50BC4">
        <w:rPr>
          <w:rFonts w:cs="Arial"/>
          <w:b w:val="0"/>
        </w:rPr>
        <w:t xml:space="preserve"> </w:t>
      </w:r>
      <w:r w:rsidRPr="00F50BC4">
        <w:rPr>
          <w:rFonts w:cs="Arial"/>
          <w:b w:val="0"/>
        </w:rPr>
        <w:t>profissionais são de suma importância para a educação inclusiva e para o</w:t>
      </w:r>
      <w:r w:rsidR="00D455C9">
        <w:rPr>
          <w:rFonts w:cs="Arial"/>
          <w:b w:val="0"/>
        </w:rPr>
        <w:t xml:space="preserve"> </w:t>
      </w:r>
      <w:r w:rsidRPr="00F50BC4">
        <w:rPr>
          <w:rFonts w:cs="Arial"/>
          <w:b w:val="0"/>
        </w:rPr>
        <w:t>desenvolvimento cognitivo das crianças com deficiência visual, e que é</w:t>
      </w:r>
      <w:r w:rsidR="00F50BC4">
        <w:rPr>
          <w:rFonts w:cs="Arial"/>
          <w:b w:val="0"/>
        </w:rPr>
        <w:t xml:space="preserve"> </w:t>
      </w:r>
      <w:r w:rsidRPr="00F50BC4">
        <w:rPr>
          <w:rFonts w:cs="Arial"/>
          <w:b w:val="0"/>
        </w:rPr>
        <w:t>parte fundamental para a mudança nos conceitos pré-existente na</w:t>
      </w:r>
      <w:r w:rsidR="00F50BC4">
        <w:rPr>
          <w:rFonts w:cs="Arial"/>
          <w:b w:val="0"/>
        </w:rPr>
        <w:t xml:space="preserve"> </w:t>
      </w:r>
      <w:r w:rsidRPr="00F50BC4">
        <w:rPr>
          <w:rFonts w:cs="Arial"/>
          <w:b w:val="0"/>
        </w:rPr>
        <w:t>sociedade, uma vez que é através das crianças de hoje que se tem o</w:t>
      </w:r>
      <w:r w:rsidR="00F50BC4">
        <w:rPr>
          <w:rFonts w:cs="Arial"/>
          <w:b w:val="0"/>
        </w:rPr>
        <w:t xml:space="preserve"> </w:t>
      </w:r>
      <w:r w:rsidRPr="00F50BC4">
        <w:rPr>
          <w:rFonts w:cs="Arial"/>
          <w:b w:val="0"/>
        </w:rPr>
        <w:t>adulto de amanhã.</w:t>
      </w:r>
      <w:ins w:id="252" w:author="KAREN" w:date="2019-10-16T19:26:00Z">
        <w:r w:rsidR="006D3379">
          <w:rPr>
            <w:rFonts w:cs="Arial"/>
            <w:b w:val="0"/>
          </w:rPr>
          <w:t xml:space="preserve"> </w:t>
        </w:r>
      </w:ins>
      <w:ins w:id="253" w:author="KAREN" w:date="2019-10-16T19:28:00Z">
        <w:r w:rsidR="00E065B6">
          <w:rPr>
            <w:rFonts w:cs="Arial"/>
            <w:b w:val="0"/>
          </w:rPr>
          <w:t xml:space="preserve"> </w:t>
        </w:r>
      </w:ins>
    </w:p>
    <w:p w14:paraId="2BCD4DD9" w14:textId="3D98714E" w:rsidR="00D455C9" w:rsidRPr="00E065B6" w:rsidDel="006D3379" w:rsidRDefault="00D455C9" w:rsidP="00D455C9">
      <w:pPr>
        <w:pStyle w:val="Seo"/>
        <w:numPr>
          <w:ilvl w:val="0"/>
          <w:numId w:val="0"/>
        </w:numPr>
        <w:ind w:firstLine="709"/>
        <w:rPr>
          <w:del w:id="254" w:author="KAREN" w:date="2019-10-16T19:26:00Z"/>
          <w:rFonts w:cs="Arial"/>
          <w:rPrChange w:id="255" w:author="KAREN" w:date="2019-10-16T19:27:00Z">
            <w:rPr>
              <w:del w:id="256" w:author="KAREN" w:date="2019-10-16T19:26:00Z"/>
              <w:rFonts w:cs="Arial"/>
              <w:b w:val="0"/>
            </w:rPr>
          </w:rPrChange>
        </w:rPr>
      </w:pPr>
    </w:p>
    <w:p w14:paraId="7E305425" w14:textId="4373BFEC" w:rsidR="00836FA4" w:rsidRPr="00E065B6" w:rsidDel="006D3379" w:rsidRDefault="009D0F76">
      <w:pPr>
        <w:pStyle w:val="Seo"/>
        <w:numPr>
          <w:ilvl w:val="0"/>
          <w:numId w:val="0"/>
        </w:numPr>
        <w:ind w:left="720" w:hanging="360"/>
        <w:jc w:val="left"/>
        <w:rPr>
          <w:del w:id="257" w:author="KAREN" w:date="2019-10-16T19:26:00Z"/>
          <w:rFonts w:cs="Arial"/>
        </w:rPr>
        <w:pPrChange w:id="258" w:author="KAREN" w:date="2019-10-16T19:19:00Z">
          <w:pPr>
            <w:pStyle w:val="Seo"/>
            <w:numPr>
              <w:ilvl w:val="1"/>
              <w:numId w:val="15"/>
            </w:numPr>
          </w:pPr>
        </w:pPrChange>
      </w:pPr>
      <w:ins w:id="259" w:author="Geral" w:date="2019-10-15T19:56:00Z">
        <w:del w:id="260" w:author="KAREN" w:date="2019-10-16T19:19:00Z">
          <w:r w:rsidRPr="00E065B6" w:rsidDel="006D3379">
            <w:rPr>
              <w:rFonts w:cs="Arial"/>
            </w:rPr>
            <w:delText>2.4</w:delText>
          </w:r>
        </w:del>
        <w:del w:id="261" w:author="KAREN" w:date="2019-10-16T19:26:00Z">
          <w:r w:rsidRPr="00E065B6" w:rsidDel="006D3379">
            <w:rPr>
              <w:rFonts w:cs="Arial"/>
            </w:rPr>
            <w:delText xml:space="preserve"> </w:delText>
          </w:r>
        </w:del>
      </w:ins>
      <w:del w:id="262" w:author="KAREN" w:date="2019-10-16T19:17:00Z">
        <w:r w:rsidR="00836FA4" w:rsidRPr="00E065B6" w:rsidDel="006D3379">
          <w:rPr>
            <w:rFonts w:cs="Arial"/>
          </w:rPr>
          <w:delText>Deficiente Visual Infantil</w:delText>
        </w:r>
      </w:del>
    </w:p>
    <w:p w14:paraId="1F19193D" w14:textId="4A96933B" w:rsidR="00E67779" w:rsidRPr="00E065B6" w:rsidDel="006D3379" w:rsidRDefault="00E67779">
      <w:pPr>
        <w:pStyle w:val="Seo"/>
        <w:numPr>
          <w:ilvl w:val="0"/>
          <w:numId w:val="0"/>
        </w:numPr>
        <w:ind w:left="720" w:hanging="360"/>
        <w:jc w:val="left"/>
        <w:rPr>
          <w:del w:id="263" w:author="KAREN" w:date="2019-10-16T19:26:00Z"/>
          <w:rFonts w:cs="Arial"/>
        </w:rPr>
        <w:pPrChange w:id="264" w:author="KAREN" w:date="2019-10-16T19:26:00Z">
          <w:pPr>
            <w:pStyle w:val="Seo"/>
            <w:numPr>
              <w:numId w:val="0"/>
            </w:numPr>
            <w:ind w:left="0" w:firstLine="0"/>
          </w:pPr>
        </w:pPrChange>
      </w:pPr>
    </w:p>
    <w:p w14:paraId="20E9EE23" w14:textId="69E673B2" w:rsidR="00836FA4" w:rsidRPr="00E065B6" w:rsidDel="006D3379" w:rsidRDefault="00836FA4" w:rsidP="00E67779">
      <w:pPr>
        <w:ind w:firstLine="709"/>
        <w:rPr>
          <w:del w:id="265" w:author="KAREN" w:date="2019-10-16T19:17:00Z"/>
          <w:rFonts w:cs="Arial"/>
          <w:sz w:val="24"/>
          <w:szCs w:val="24"/>
        </w:rPr>
      </w:pPr>
      <w:del w:id="266" w:author="KAREN" w:date="2019-10-16T19:17:00Z">
        <w:r w:rsidRPr="00E065B6" w:rsidDel="006D3379">
          <w:rPr>
            <w:rFonts w:cs="Arial"/>
            <w:sz w:val="24"/>
            <w:szCs w:val="24"/>
          </w:rPr>
          <w:delText>Para compreender melhor a condição de cegueira e a forma como ela é vivenciada pelo indivíduo, é importante conhecer a idade e a causa da perda visual. Segundo Amiralian (1997), os cegos que perdem a visão a partir dos cinco anos são considerados cegos advent</w:delText>
        </w:r>
        <w:r w:rsidR="00E67779" w:rsidRPr="00E065B6" w:rsidDel="006D3379">
          <w:rPr>
            <w:rFonts w:cs="Arial"/>
            <w:sz w:val="24"/>
            <w:szCs w:val="24"/>
          </w:rPr>
          <w:delText>í</w:delText>
        </w:r>
        <w:r w:rsidRPr="00E065B6" w:rsidDel="006D3379">
          <w:rPr>
            <w:rFonts w:cs="Arial"/>
            <w:sz w:val="24"/>
            <w:szCs w:val="24"/>
          </w:rPr>
          <w:delText xml:space="preserve">cios ou adquiridos. </w:delText>
        </w:r>
      </w:del>
    </w:p>
    <w:p w14:paraId="4961784D" w14:textId="2559CDF1" w:rsidR="00836FA4" w:rsidRPr="00E065B6" w:rsidDel="006D3379" w:rsidRDefault="00836FA4" w:rsidP="00E67779">
      <w:pPr>
        <w:ind w:firstLine="709"/>
        <w:rPr>
          <w:del w:id="267" w:author="KAREN" w:date="2019-10-16T19:17:00Z"/>
          <w:rFonts w:cs="Arial"/>
          <w:sz w:val="24"/>
          <w:szCs w:val="24"/>
        </w:rPr>
      </w:pPr>
      <w:del w:id="268" w:author="KAREN" w:date="2019-10-16T19:17:00Z">
        <w:r w:rsidRPr="006A6B0E" w:rsidDel="006D3379">
          <w:rPr>
            <w:rFonts w:cs="Arial"/>
            <w:sz w:val="24"/>
            <w:szCs w:val="24"/>
          </w:rPr>
          <w:delText>Os casos de cegueira anterior a essa idade são chamados de cegueira congênita. A delimitação da idade de cinco anos para o diagnóstico de cegueir</w:delText>
        </w:r>
        <w:r w:rsidRPr="00E652E7" w:rsidDel="006D3379">
          <w:rPr>
            <w:rFonts w:cs="Arial"/>
            <w:sz w:val="24"/>
            <w:szCs w:val="24"/>
          </w:rPr>
          <w:delText>a adquirida é fruto de pesquisas que não identificaram memória visual em cegos que perderam a visão antes dessa idade.</w:delText>
        </w:r>
        <w:r w:rsidR="00E67779" w:rsidRPr="00E065B6" w:rsidDel="006D3379">
          <w:rPr>
            <w:rFonts w:cs="Arial"/>
            <w:sz w:val="24"/>
            <w:szCs w:val="24"/>
            <w:rPrChange w:id="269" w:author="KAREN" w:date="2019-10-16T19:27:00Z">
              <w:rPr>
                <w:sz w:val="24"/>
                <w:szCs w:val="24"/>
              </w:rPr>
            </w:rPrChange>
          </w:rPr>
          <w:delText xml:space="preserve"> </w:delText>
        </w:r>
        <w:r w:rsidRPr="00E065B6" w:rsidDel="006D3379">
          <w:rPr>
            <w:rFonts w:cs="Arial"/>
            <w:sz w:val="24"/>
            <w:szCs w:val="24"/>
            <w:rPrChange w:id="270" w:author="KAREN" w:date="2019-10-16T19:27:00Z">
              <w:rPr>
                <w:sz w:val="24"/>
                <w:szCs w:val="24"/>
              </w:rPr>
            </w:rPrChange>
          </w:rPr>
          <w:delText>Com base nessas informações, verifica-se que, quanto mais cedo ocorre a perda da visão, mais influencia o</w:delText>
        </w:r>
        <w:r w:rsidR="00E67779" w:rsidRPr="00E065B6" w:rsidDel="006D3379">
          <w:rPr>
            <w:rFonts w:cs="Arial"/>
            <w:sz w:val="24"/>
            <w:szCs w:val="24"/>
            <w:rPrChange w:id="271" w:author="KAREN" w:date="2019-10-16T19:27:00Z">
              <w:rPr>
                <w:sz w:val="24"/>
                <w:szCs w:val="24"/>
              </w:rPr>
            </w:rPrChange>
          </w:rPr>
          <w:delText xml:space="preserve"> seu</w:delText>
        </w:r>
        <w:r w:rsidRPr="00E065B6" w:rsidDel="006D3379">
          <w:rPr>
            <w:rFonts w:cs="Arial"/>
            <w:sz w:val="24"/>
            <w:szCs w:val="24"/>
            <w:rPrChange w:id="272" w:author="KAREN" w:date="2019-10-16T19:27:00Z">
              <w:rPr>
                <w:sz w:val="24"/>
                <w:szCs w:val="24"/>
              </w:rPr>
            </w:rPrChange>
          </w:rPr>
          <w:delText xml:space="preserve"> desenvolvimento </w:delText>
        </w:r>
      </w:del>
    </w:p>
    <w:p w14:paraId="3B50F5AB" w14:textId="57F1620D" w:rsidR="00D27F21" w:rsidRPr="00E065B6" w:rsidDel="006D3379" w:rsidRDefault="00836FA4" w:rsidP="00E67779">
      <w:pPr>
        <w:ind w:firstLine="709"/>
        <w:rPr>
          <w:del w:id="273" w:author="KAREN" w:date="2019-10-16T19:17:00Z"/>
          <w:rFonts w:cs="Arial"/>
          <w:sz w:val="24"/>
          <w:szCs w:val="24"/>
          <w:rPrChange w:id="274" w:author="KAREN" w:date="2019-10-16T19:27:00Z">
            <w:rPr>
              <w:del w:id="275" w:author="KAREN" w:date="2019-10-16T19:17:00Z"/>
              <w:sz w:val="24"/>
              <w:szCs w:val="24"/>
            </w:rPr>
          </w:rPrChange>
        </w:rPr>
      </w:pPr>
      <w:del w:id="276" w:author="KAREN" w:date="2019-10-16T19:17:00Z">
        <w:r w:rsidRPr="00E065B6" w:rsidDel="006D3379">
          <w:rPr>
            <w:rFonts w:cs="Arial"/>
            <w:sz w:val="24"/>
            <w:szCs w:val="24"/>
          </w:rPr>
          <w:delText>O desenvolvimento de cada pessoa é peculiar</w:delText>
        </w:r>
        <w:r w:rsidR="00E67779" w:rsidRPr="00E065B6" w:rsidDel="006D3379">
          <w:rPr>
            <w:rFonts w:cs="Arial"/>
            <w:sz w:val="24"/>
            <w:szCs w:val="24"/>
          </w:rPr>
          <w:delText>, no</w:delText>
        </w:r>
        <w:r w:rsidRPr="00E065B6" w:rsidDel="006D3379">
          <w:rPr>
            <w:rFonts w:cs="Arial"/>
            <w:sz w:val="24"/>
            <w:szCs w:val="24"/>
          </w:rPr>
          <w:delText xml:space="preserve"> entanto ainda que não exista apenas um caminho de desenvolvimento para os cegos, algumas condições são importantes para melhorar </w:delText>
        </w:r>
        <w:r w:rsidR="00E67779" w:rsidRPr="00E065B6" w:rsidDel="006D3379">
          <w:rPr>
            <w:rFonts w:cs="Arial"/>
            <w:sz w:val="24"/>
            <w:szCs w:val="24"/>
          </w:rPr>
          <w:delText>ou</w:delText>
        </w:r>
        <w:r w:rsidRPr="00E065B6" w:rsidDel="006D3379">
          <w:rPr>
            <w:rFonts w:cs="Arial"/>
            <w:sz w:val="24"/>
            <w:szCs w:val="24"/>
          </w:rPr>
          <w:delText xml:space="preserve"> viabilizar suas condições de aprendizagem. </w:delText>
        </w:r>
        <w:r w:rsidR="00D27F21" w:rsidRPr="00E065B6" w:rsidDel="006D3379">
          <w:rPr>
            <w:rFonts w:cs="Arial"/>
            <w:sz w:val="24"/>
            <w:szCs w:val="24"/>
          </w:rPr>
          <w:delText>T</w:delText>
        </w:r>
        <w:r w:rsidRPr="00E065B6" w:rsidDel="006D3379">
          <w:rPr>
            <w:rFonts w:cs="Arial"/>
            <w:sz w:val="24"/>
            <w:szCs w:val="24"/>
          </w:rPr>
          <w:delText xml:space="preserve">ratando da cegueira </w:delText>
        </w:r>
        <w:r w:rsidRPr="006A6B0E" w:rsidDel="006D3379">
          <w:rPr>
            <w:rFonts w:cs="Arial"/>
            <w:sz w:val="24"/>
            <w:szCs w:val="24"/>
          </w:rPr>
          <w:delText>é preciso fazer com</w:delText>
        </w:r>
        <w:r w:rsidRPr="00E652E7" w:rsidDel="006D3379">
          <w:rPr>
            <w:rFonts w:cs="Arial"/>
            <w:sz w:val="24"/>
            <w:szCs w:val="24"/>
          </w:rPr>
          <w:delText xml:space="preserve"> que a informação visual chegue até ele por outras formas, outros canais sensoriais devem ser utilizados, como o tato e a audição.</w:delText>
        </w:r>
        <w:r w:rsidR="00D27F21" w:rsidRPr="00E065B6" w:rsidDel="006D3379">
          <w:rPr>
            <w:rFonts w:cs="Arial"/>
            <w:sz w:val="24"/>
            <w:szCs w:val="24"/>
            <w:rPrChange w:id="277" w:author="KAREN" w:date="2019-10-16T19:27:00Z">
              <w:rPr>
                <w:sz w:val="24"/>
                <w:szCs w:val="24"/>
              </w:rPr>
            </w:rPrChange>
          </w:rPr>
          <w:delText xml:space="preserve"> </w:delText>
        </w:r>
      </w:del>
    </w:p>
    <w:p w14:paraId="2BED76D7" w14:textId="05FD4B10" w:rsidR="00836FA4" w:rsidRPr="00E065B6" w:rsidDel="006D3379" w:rsidRDefault="00836FA4" w:rsidP="00E67779">
      <w:pPr>
        <w:ind w:firstLine="709"/>
        <w:rPr>
          <w:del w:id="278" w:author="KAREN" w:date="2019-10-16T19:17:00Z"/>
          <w:rFonts w:cs="Arial"/>
          <w:sz w:val="24"/>
          <w:szCs w:val="24"/>
        </w:rPr>
      </w:pPr>
      <w:del w:id="279" w:author="KAREN" w:date="2019-10-16T19:17:00Z">
        <w:r w:rsidRPr="00E065B6" w:rsidDel="006D3379">
          <w:rPr>
            <w:rFonts w:cs="Arial"/>
            <w:sz w:val="24"/>
            <w:szCs w:val="24"/>
            <w:rPrChange w:id="280" w:author="KAREN" w:date="2019-10-16T19:27:00Z">
              <w:rPr>
                <w:sz w:val="24"/>
                <w:szCs w:val="24"/>
              </w:rPr>
            </w:rPrChange>
          </w:rPr>
          <w:delText xml:space="preserve">Lira e Schlindwein (2008) contribui nesse sentido, destacando que a criança cega pode perfeitamente se apropriar das significações de seu meio e participar das práticas sociais, pois dispõe do instrumento necessário para isso – a linguagem. Além disso, a concepção de que, com o desenvolvimento das funções psíquicas superiores, o homem transforma sua relação com o mundo e nela introduz a dimensão semiótica, minimiza a dimensão da perda decorrente da cegueira. </w:delText>
        </w:r>
      </w:del>
    </w:p>
    <w:p w14:paraId="4FF4E827" w14:textId="0D9B17C0" w:rsidR="005B6F61" w:rsidRPr="00E065B6" w:rsidDel="006D3379" w:rsidRDefault="005B6F61" w:rsidP="00E67779">
      <w:pPr>
        <w:ind w:firstLine="709"/>
        <w:rPr>
          <w:del w:id="281" w:author="KAREN" w:date="2019-10-16T19:26:00Z"/>
          <w:rFonts w:cs="Arial"/>
          <w:sz w:val="24"/>
          <w:szCs w:val="24"/>
          <w:rPrChange w:id="282" w:author="KAREN" w:date="2019-10-16T19:27:00Z">
            <w:rPr>
              <w:del w:id="283" w:author="KAREN" w:date="2019-10-16T19:26:00Z"/>
            </w:rPr>
          </w:rPrChange>
        </w:rPr>
      </w:pPr>
    </w:p>
    <w:p w14:paraId="017AF60A" w14:textId="11EAE803" w:rsidR="00215314" w:rsidRPr="00E065B6" w:rsidDel="006D3379" w:rsidRDefault="00215314" w:rsidP="0082230A">
      <w:pPr>
        <w:ind w:left="1080"/>
        <w:rPr>
          <w:del w:id="284" w:author="KAREN" w:date="2019-10-16T19:26:00Z"/>
          <w:rFonts w:cs="Arial"/>
          <w:sz w:val="24"/>
          <w:szCs w:val="24"/>
          <w:rPrChange w:id="285" w:author="KAREN" w:date="2019-10-16T19:27:00Z">
            <w:rPr>
              <w:del w:id="286" w:author="KAREN" w:date="2019-10-16T19:26:00Z"/>
              <w:b/>
              <w:sz w:val="24"/>
              <w:szCs w:val="24"/>
            </w:rPr>
          </w:rPrChange>
        </w:rPr>
      </w:pPr>
    </w:p>
    <w:p w14:paraId="653D9740" w14:textId="4BFE5CAB" w:rsidR="00E33210" w:rsidRPr="00E065B6" w:rsidDel="00E065B6" w:rsidRDefault="005B6F61">
      <w:pPr>
        <w:pStyle w:val="Seo"/>
        <w:numPr>
          <w:ilvl w:val="0"/>
          <w:numId w:val="0"/>
        </w:numPr>
        <w:ind w:left="720" w:hanging="360"/>
        <w:rPr>
          <w:del w:id="287" w:author="KAREN" w:date="2019-10-16T19:26:00Z"/>
          <w:rFonts w:cs="Arial"/>
        </w:rPr>
        <w:pPrChange w:id="288" w:author="KAREN" w:date="2019-10-16T19:26:00Z">
          <w:pPr>
            <w:pStyle w:val="Seo"/>
            <w:numPr>
              <w:numId w:val="15"/>
            </w:numPr>
          </w:pPr>
        </w:pPrChange>
      </w:pPr>
      <w:del w:id="289" w:author="KAREN" w:date="2019-10-16T19:26:00Z">
        <w:r w:rsidRPr="00E065B6" w:rsidDel="006D3379">
          <w:rPr>
            <w:rFonts w:cs="Arial"/>
          </w:rPr>
          <w:delText xml:space="preserve">TECNOLOGIA ASSISTIVA </w:delText>
        </w:r>
      </w:del>
    </w:p>
    <w:p w14:paraId="06E0663E" w14:textId="7835F458" w:rsidR="000D56CA" w:rsidRPr="00E065B6" w:rsidDel="00E065B6" w:rsidRDefault="000D56CA">
      <w:pPr>
        <w:pStyle w:val="Seo"/>
        <w:numPr>
          <w:ilvl w:val="0"/>
          <w:numId w:val="0"/>
        </w:numPr>
        <w:ind w:left="720" w:hanging="360"/>
        <w:rPr>
          <w:del w:id="290" w:author="KAREN" w:date="2019-10-16T19:27:00Z"/>
          <w:rFonts w:cs="Arial"/>
        </w:rPr>
        <w:pPrChange w:id="291" w:author="KAREN" w:date="2019-10-16T19:26:00Z">
          <w:pPr>
            <w:ind w:left="1080"/>
          </w:pPr>
        </w:pPrChange>
      </w:pPr>
    </w:p>
    <w:p w14:paraId="69BF1E5B" w14:textId="486166C8" w:rsidR="00C10EB7" w:rsidRPr="00E065B6" w:rsidRDefault="000D56CA" w:rsidP="00EB1167">
      <w:pPr>
        <w:ind w:firstLine="709"/>
        <w:rPr>
          <w:rFonts w:cs="Arial"/>
          <w:sz w:val="24"/>
          <w:szCs w:val="24"/>
        </w:rPr>
      </w:pPr>
      <w:del w:id="292" w:author="KAREN" w:date="2019-10-16T19:27:00Z">
        <w:r w:rsidRPr="00E065B6" w:rsidDel="00E065B6">
          <w:rPr>
            <w:rFonts w:cs="Arial"/>
            <w:sz w:val="24"/>
            <w:szCs w:val="24"/>
          </w:rPr>
          <w:delText xml:space="preserve">Entende-se por </w:delText>
        </w:r>
      </w:del>
      <w:r w:rsidRPr="00E065B6">
        <w:rPr>
          <w:rFonts w:cs="Arial"/>
          <w:sz w:val="24"/>
          <w:szCs w:val="24"/>
        </w:rPr>
        <w:t>Tecnologia Assistiva</w:t>
      </w:r>
      <w:ins w:id="293" w:author="KAREN" w:date="2019-10-16T19:27:00Z">
        <w:r w:rsidR="00E065B6">
          <w:rPr>
            <w:rFonts w:cs="Arial"/>
            <w:sz w:val="24"/>
            <w:szCs w:val="24"/>
          </w:rPr>
          <w:t xml:space="preserve"> é</w:t>
        </w:r>
      </w:ins>
      <w:del w:id="294" w:author="KAREN" w:date="2019-10-16T19:27:00Z">
        <w:r w:rsidRPr="00E065B6" w:rsidDel="00E065B6">
          <w:rPr>
            <w:rFonts w:cs="Arial"/>
            <w:sz w:val="24"/>
            <w:szCs w:val="24"/>
          </w:rPr>
          <w:delText>,</w:delText>
        </w:r>
      </w:del>
      <w:r w:rsidRPr="00E065B6">
        <w:rPr>
          <w:rFonts w:cs="Arial"/>
          <w:sz w:val="24"/>
          <w:szCs w:val="24"/>
        </w:rPr>
        <w:t xml:space="preserve"> uma área do conhecimento, de característica interdisciplinar, que engloba produtos, recursos, metodologias, estratégias, práticas e serviços que têm o objetivo de promover a funcionalidade relacionada à participação de pessoas com deficiência, incapacidades ou mobilidade reduzida, com vistas à sua autonomia, independência, qualidade de vida e inclusão social (BRASIL, CAT, SEDH, 200</w:t>
      </w:r>
      <w:r w:rsidR="000B773A" w:rsidRPr="00E065B6">
        <w:rPr>
          <w:rFonts w:cs="Arial"/>
          <w:sz w:val="24"/>
          <w:szCs w:val="24"/>
        </w:rPr>
        <w:t>7</w:t>
      </w:r>
      <w:r w:rsidRPr="00E065B6">
        <w:rPr>
          <w:rFonts w:cs="Arial"/>
          <w:sz w:val="24"/>
          <w:szCs w:val="24"/>
        </w:rPr>
        <w:t>). </w:t>
      </w:r>
      <w:ins w:id="295" w:author="Karoline Linda" w:date="2019-10-16T20:54:00Z">
        <w:r w:rsidR="006A6B0E" w:rsidRPr="00E065B6" w:rsidDel="006A6B0E">
          <w:rPr>
            <w:rFonts w:cs="Arial"/>
            <w:sz w:val="24"/>
            <w:szCs w:val="24"/>
          </w:rPr>
          <w:t xml:space="preserve"> </w:t>
        </w:r>
      </w:ins>
      <w:del w:id="296" w:author="Karoline Linda" w:date="2019-10-16T20:54:00Z">
        <w:r w:rsidR="00875995" w:rsidRPr="00E065B6" w:rsidDel="006A6B0E">
          <w:rPr>
            <w:rFonts w:cs="Arial"/>
            <w:sz w:val="24"/>
            <w:szCs w:val="24"/>
          </w:rPr>
          <w:delText>O desenvolvimento de recursos e outros elementos de Tecnologia Assistiva têm propiciado a valorização, integração e inclusão dessas pessoas, promovendo seus direitos humanos.</w:delText>
        </w:r>
        <w:r w:rsidR="00D851F5" w:rsidRPr="006A6B0E" w:rsidDel="006A6B0E">
          <w:rPr>
            <w:rFonts w:cs="Arial"/>
            <w:sz w:val="24"/>
            <w:szCs w:val="24"/>
          </w:rPr>
          <w:delText xml:space="preserve"> </w:delText>
        </w:r>
      </w:del>
    </w:p>
    <w:p w14:paraId="63FC6DFC" w14:textId="743DF167" w:rsidR="000B773A" w:rsidRPr="00E065B6" w:rsidRDefault="00875995" w:rsidP="00EB1167">
      <w:pPr>
        <w:ind w:firstLine="709"/>
        <w:rPr>
          <w:rFonts w:cs="Arial"/>
          <w:sz w:val="24"/>
          <w:szCs w:val="24"/>
        </w:rPr>
      </w:pPr>
      <w:r w:rsidRPr="00E065B6">
        <w:rPr>
          <w:rFonts w:cs="Arial"/>
          <w:sz w:val="24"/>
          <w:szCs w:val="24"/>
        </w:rPr>
        <w:t>De acordo com o Decreto de nº 5.296, de 2004, que regulamenta a Lei nº 10.</w:t>
      </w:r>
      <w:r w:rsidR="001125B5" w:rsidRPr="006A6B0E">
        <w:rPr>
          <w:rFonts w:cs="Arial"/>
          <w:sz w:val="24"/>
          <w:szCs w:val="24"/>
        </w:rPr>
        <w:t xml:space="preserve">098, de 19 de dezembro de 2000, </w:t>
      </w:r>
      <w:r w:rsidRPr="00E652E7">
        <w:rPr>
          <w:rFonts w:cs="Arial"/>
          <w:sz w:val="24"/>
          <w:szCs w:val="24"/>
        </w:rPr>
        <w:t xml:space="preserve">consideram-se ajudas técnicas os produtos, instrumentos, equipamentos ou tecnologia </w:t>
      </w:r>
      <w:r w:rsidRPr="00E065B6">
        <w:rPr>
          <w:rFonts w:cs="Arial"/>
          <w:sz w:val="24"/>
          <w:szCs w:val="24"/>
          <w:rPrChange w:id="297" w:author="KAREN" w:date="2019-10-16T19:27:00Z">
            <w:rPr>
              <w:sz w:val="24"/>
              <w:szCs w:val="24"/>
            </w:rPr>
          </w:rPrChange>
        </w:rPr>
        <w:t>adaptados ou especialmente projetados para melhorar a funcionalidade de pessoas portadoras de deficiência, com mobilidade reduzida favorecendo autono</w:t>
      </w:r>
      <w:r w:rsidR="000B773A" w:rsidRPr="00E065B6">
        <w:rPr>
          <w:rFonts w:cs="Arial"/>
          <w:sz w:val="24"/>
          <w:szCs w:val="24"/>
          <w:rPrChange w:id="298" w:author="KAREN" w:date="2019-10-16T19:27:00Z">
            <w:rPr>
              <w:sz w:val="24"/>
              <w:szCs w:val="24"/>
            </w:rPr>
          </w:rPrChange>
        </w:rPr>
        <w:t>mia pessoal, total ou assistida (BRASIL, CAT, SEDH, 2007</w:t>
      </w:r>
      <w:del w:id="299" w:author="KAREN" w:date="2019-10-16T19:29:00Z">
        <w:r w:rsidR="000B773A" w:rsidRPr="00E065B6" w:rsidDel="00E065B6">
          <w:rPr>
            <w:rFonts w:cs="Arial"/>
            <w:sz w:val="24"/>
            <w:szCs w:val="24"/>
            <w:rPrChange w:id="300" w:author="KAREN" w:date="2019-10-16T19:27:00Z">
              <w:rPr>
                <w:sz w:val="24"/>
                <w:szCs w:val="24"/>
              </w:rPr>
            </w:rPrChange>
          </w:rPr>
          <w:delText>). </w:delText>
        </w:r>
        <w:r w:rsidR="003B3080" w:rsidRPr="00E065B6" w:rsidDel="00E065B6">
          <w:rPr>
            <w:rFonts w:cs="Arial"/>
            <w:sz w:val="24"/>
            <w:szCs w:val="24"/>
            <w:rPrChange w:id="301" w:author="KAREN" w:date="2019-10-16T19:27:00Z">
              <w:rPr>
                <w:sz w:val="24"/>
                <w:szCs w:val="24"/>
              </w:rPr>
            </w:rPrChange>
          </w:rPr>
          <w:delText xml:space="preserve"> </w:delText>
        </w:r>
        <w:r w:rsidR="000B773A" w:rsidRPr="00E065B6" w:rsidDel="00E065B6">
          <w:rPr>
            <w:rFonts w:cs="Arial"/>
            <w:sz w:val="24"/>
            <w:szCs w:val="24"/>
            <w:rPrChange w:id="302" w:author="KAREN" w:date="2019-10-16T19:27:00Z">
              <w:rPr>
                <w:sz w:val="24"/>
                <w:szCs w:val="24"/>
              </w:rPr>
            </w:rPrChange>
          </w:rPr>
          <w:delText xml:space="preserve">A Tecnologia Assistiva deve ser o auxílio que promoverá a ampliação de uma habilidade funcional deficitária ou possibilitará a realização da função desejada e que se encontra impedida por circunstância de deficiência </w:delText>
        </w:r>
        <w:r w:rsidR="000B773A" w:rsidRPr="00E065B6" w:rsidDel="00E065B6">
          <w:rPr>
            <w:rFonts w:cs="Arial"/>
            <w:sz w:val="24"/>
            <w:szCs w:val="24"/>
          </w:rPr>
          <w:delText>(BERCH, 2008).</w:delText>
        </w:r>
      </w:del>
      <w:ins w:id="303" w:author="KAREN" w:date="2019-10-16T19:30:00Z">
        <w:r w:rsidR="00E065B6">
          <w:rPr>
            <w:rFonts w:cs="Arial"/>
            <w:sz w:val="24"/>
            <w:szCs w:val="24"/>
          </w:rPr>
          <w:t>).</w:t>
        </w:r>
      </w:ins>
    </w:p>
    <w:p w14:paraId="66145016" w14:textId="1E997047" w:rsidR="00EB1167" w:rsidRPr="002D243A" w:rsidDel="002D243A" w:rsidRDefault="00EB1167" w:rsidP="00EB1167">
      <w:pPr>
        <w:ind w:firstLine="709"/>
        <w:rPr>
          <w:del w:id="304" w:author="KAREN" w:date="2019-10-16T19:38:00Z"/>
          <w:rFonts w:cs="Arial"/>
          <w:sz w:val="24"/>
          <w:szCs w:val="24"/>
          <w:rPrChange w:id="305" w:author="KAREN" w:date="2019-10-16T19:38:00Z">
            <w:rPr>
              <w:del w:id="306" w:author="KAREN" w:date="2019-10-16T19:38:00Z"/>
              <w:rFonts w:cs="Arial"/>
              <w:color w:val="333333"/>
              <w:sz w:val="24"/>
              <w:szCs w:val="24"/>
              <w:shd w:val="clear" w:color="auto" w:fill="FFFFFF"/>
            </w:rPr>
          </w:rPrChange>
        </w:rPr>
      </w:pPr>
    </w:p>
    <w:p w14:paraId="34513947" w14:textId="173AEAA8" w:rsidR="00F10C5C" w:rsidRPr="002D243A" w:rsidDel="00E065B6" w:rsidRDefault="00495FE7">
      <w:pPr>
        <w:ind w:left="360"/>
        <w:rPr>
          <w:del w:id="307" w:author="KAREN" w:date="2019-10-16T19:30:00Z"/>
          <w:rFonts w:cs="Arial"/>
          <w:sz w:val="24"/>
          <w:szCs w:val="24"/>
          <w:rPrChange w:id="308" w:author="KAREN" w:date="2019-10-16T19:38:00Z">
            <w:rPr>
              <w:del w:id="309" w:author="KAREN" w:date="2019-10-16T19:30:00Z"/>
            </w:rPr>
          </w:rPrChange>
        </w:rPr>
        <w:pPrChange w:id="310" w:author="KAREN" w:date="2019-10-16T19:30:00Z">
          <w:pPr>
            <w:pStyle w:val="PargrafodaLista"/>
            <w:numPr>
              <w:ilvl w:val="1"/>
              <w:numId w:val="15"/>
            </w:numPr>
            <w:ind w:hanging="360"/>
          </w:pPr>
        </w:pPrChange>
      </w:pPr>
      <w:del w:id="311" w:author="KAREN" w:date="2019-10-16T19:30:00Z">
        <w:r w:rsidRPr="002D243A" w:rsidDel="00E065B6">
          <w:rPr>
            <w:rFonts w:cs="Arial"/>
            <w:sz w:val="24"/>
            <w:szCs w:val="24"/>
            <w:rPrChange w:id="312" w:author="KAREN" w:date="2019-10-16T19:38:00Z">
              <w:rPr/>
            </w:rPrChange>
          </w:rPr>
          <w:delText xml:space="preserve">Categorias de </w:delText>
        </w:r>
        <w:r w:rsidR="005B6F61" w:rsidRPr="002D243A" w:rsidDel="00E065B6">
          <w:rPr>
            <w:rFonts w:cs="Arial"/>
            <w:sz w:val="24"/>
            <w:szCs w:val="24"/>
            <w:rPrChange w:id="313" w:author="KAREN" w:date="2019-10-16T19:38:00Z">
              <w:rPr/>
            </w:rPrChange>
          </w:rPr>
          <w:delText>t</w:delText>
        </w:r>
        <w:r w:rsidRPr="002D243A" w:rsidDel="00E065B6">
          <w:rPr>
            <w:rFonts w:cs="Arial"/>
            <w:sz w:val="24"/>
            <w:szCs w:val="24"/>
            <w:rPrChange w:id="314" w:author="KAREN" w:date="2019-10-16T19:38:00Z">
              <w:rPr/>
            </w:rPrChange>
          </w:rPr>
          <w:delText xml:space="preserve">ecnologia </w:delText>
        </w:r>
        <w:r w:rsidR="005B6F61" w:rsidRPr="002D243A" w:rsidDel="00E065B6">
          <w:rPr>
            <w:rFonts w:cs="Arial"/>
            <w:sz w:val="24"/>
            <w:szCs w:val="24"/>
            <w:rPrChange w:id="315" w:author="KAREN" w:date="2019-10-16T19:38:00Z">
              <w:rPr/>
            </w:rPrChange>
          </w:rPr>
          <w:delText>a</w:delText>
        </w:r>
        <w:r w:rsidRPr="002D243A" w:rsidDel="00E065B6">
          <w:rPr>
            <w:rFonts w:cs="Arial"/>
            <w:sz w:val="24"/>
            <w:szCs w:val="24"/>
            <w:rPrChange w:id="316" w:author="KAREN" w:date="2019-10-16T19:38:00Z">
              <w:rPr/>
            </w:rPrChange>
          </w:rPr>
          <w:delText xml:space="preserve">ssistiva </w:delText>
        </w:r>
        <w:r w:rsidR="00F10C5C" w:rsidRPr="002D243A" w:rsidDel="00E065B6">
          <w:rPr>
            <w:rFonts w:cs="Arial"/>
            <w:sz w:val="24"/>
            <w:szCs w:val="24"/>
            <w:rPrChange w:id="317" w:author="KAREN" w:date="2019-10-16T19:38:00Z">
              <w:rPr/>
            </w:rPrChange>
          </w:rPr>
          <w:delText xml:space="preserve"> </w:delText>
        </w:r>
      </w:del>
    </w:p>
    <w:p w14:paraId="2B0F381A" w14:textId="7F75143A" w:rsidR="00F10C5C" w:rsidRPr="002D243A" w:rsidDel="002D243A" w:rsidRDefault="00F10C5C" w:rsidP="00F10C5C">
      <w:pPr>
        <w:pStyle w:val="PargrafodaLista"/>
        <w:ind w:left="360"/>
        <w:rPr>
          <w:del w:id="318" w:author="KAREN" w:date="2019-10-16T19:38:00Z"/>
          <w:rFonts w:cs="Arial"/>
          <w:sz w:val="24"/>
          <w:szCs w:val="24"/>
          <w:rPrChange w:id="319" w:author="KAREN" w:date="2019-10-16T19:38:00Z">
            <w:rPr>
              <w:del w:id="320" w:author="KAREN" w:date="2019-10-16T19:38:00Z"/>
              <w:b/>
              <w:sz w:val="24"/>
              <w:szCs w:val="24"/>
            </w:rPr>
          </w:rPrChange>
        </w:rPr>
      </w:pPr>
    </w:p>
    <w:p w14:paraId="01E81916" w14:textId="5BB0EB49" w:rsidR="00495FE7" w:rsidRPr="006A6B0E" w:rsidRDefault="00F10C5C">
      <w:pPr>
        <w:ind w:firstLine="709"/>
        <w:rPr>
          <w:rFonts w:cs="Arial"/>
          <w:sz w:val="24"/>
          <w:szCs w:val="24"/>
        </w:rPr>
        <w:pPrChange w:id="321" w:author="KAREN" w:date="2019-10-16T19:38:00Z">
          <w:pPr>
            <w:ind w:firstLine="360"/>
          </w:pPr>
        </w:pPrChange>
      </w:pPr>
      <w:r w:rsidRPr="006A6B0E">
        <w:rPr>
          <w:rFonts w:cs="Arial"/>
          <w:sz w:val="24"/>
          <w:szCs w:val="24"/>
        </w:rPr>
        <w:t xml:space="preserve">Segundo </w:t>
      </w:r>
      <w:proofErr w:type="spellStart"/>
      <w:r w:rsidRPr="006A6B0E">
        <w:rPr>
          <w:rFonts w:cs="Arial"/>
          <w:sz w:val="24"/>
          <w:szCs w:val="24"/>
        </w:rPr>
        <w:t>Sartoretto</w:t>
      </w:r>
      <w:proofErr w:type="spellEnd"/>
      <w:r w:rsidRPr="006A6B0E">
        <w:rPr>
          <w:rFonts w:cs="Arial"/>
          <w:sz w:val="24"/>
          <w:szCs w:val="24"/>
        </w:rPr>
        <w:t xml:space="preserve"> e </w:t>
      </w:r>
      <w:proofErr w:type="spellStart"/>
      <w:r w:rsidRPr="006A6B0E">
        <w:rPr>
          <w:rFonts w:cs="Arial"/>
          <w:sz w:val="24"/>
          <w:szCs w:val="24"/>
        </w:rPr>
        <w:t>Bersch</w:t>
      </w:r>
      <w:proofErr w:type="spellEnd"/>
      <w:r w:rsidRPr="006A6B0E">
        <w:rPr>
          <w:rFonts w:cs="Arial"/>
          <w:sz w:val="24"/>
          <w:szCs w:val="24"/>
        </w:rPr>
        <w:t xml:space="preserve"> (2019), a importância das classificações no âmbito da tecnologia assistiva</w:t>
      </w:r>
      <w:r w:rsidR="004D23D7" w:rsidRPr="00E652E7">
        <w:rPr>
          <w:rFonts w:cs="Arial"/>
          <w:sz w:val="24"/>
          <w:szCs w:val="24"/>
        </w:rPr>
        <w:t>,</w:t>
      </w:r>
      <w:r w:rsidRPr="002D243A">
        <w:rPr>
          <w:rFonts w:cs="Arial"/>
          <w:sz w:val="24"/>
          <w:szCs w:val="24"/>
          <w:rPrChange w:id="322" w:author="KAREN" w:date="2019-10-16T19:38:00Z">
            <w:rPr>
              <w:sz w:val="24"/>
              <w:szCs w:val="24"/>
            </w:rPr>
          </w:rPrChange>
        </w:rPr>
        <w:t xml:space="preserve"> se dá pela promoção da organização desta área de conhecimento e servirá ao estudo, pesquisa, desenvolvimento, </w:t>
      </w:r>
      <w:r w:rsidR="004D23D7" w:rsidRPr="002D243A">
        <w:rPr>
          <w:rFonts w:cs="Arial"/>
          <w:sz w:val="24"/>
          <w:szCs w:val="24"/>
          <w:rPrChange w:id="323" w:author="KAREN" w:date="2019-10-16T19:38:00Z">
            <w:rPr>
              <w:sz w:val="24"/>
              <w:szCs w:val="24"/>
            </w:rPr>
          </w:rPrChange>
        </w:rPr>
        <w:t xml:space="preserve">promoção de políticas públicas </w:t>
      </w:r>
      <w:r w:rsidRPr="002D243A">
        <w:rPr>
          <w:rFonts w:cs="Arial"/>
          <w:sz w:val="24"/>
          <w:szCs w:val="24"/>
          <w:rPrChange w:id="324" w:author="KAREN" w:date="2019-10-16T19:38:00Z">
            <w:rPr>
              <w:sz w:val="24"/>
              <w:szCs w:val="24"/>
            </w:rPr>
          </w:rPrChange>
        </w:rPr>
        <w:t>para identificação dos recursos mais apropriados ao atendimen</w:t>
      </w:r>
      <w:r w:rsidR="004D23D7" w:rsidRPr="002D243A">
        <w:rPr>
          <w:rFonts w:cs="Arial"/>
          <w:sz w:val="24"/>
          <w:szCs w:val="24"/>
          <w:rPrChange w:id="325" w:author="KAREN" w:date="2019-10-16T19:38:00Z">
            <w:rPr>
              <w:sz w:val="24"/>
              <w:szCs w:val="24"/>
            </w:rPr>
          </w:rPrChange>
        </w:rPr>
        <w:t xml:space="preserve">to de uma necessidade funcional. </w:t>
      </w:r>
      <w:r w:rsidRPr="002D243A">
        <w:rPr>
          <w:rFonts w:cs="Arial"/>
          <w:sz w:val="24"/>
          <w:szCs w:val="24"/>
          <w:rPrChange w:id="326" w:author="KAREN" w:date="2019-10-16T19:38:00Z">
            <w:rPr>
              <w:sz w:val="24"/>
              <w:szCs w:val="24"/>
            </w:rPr>
          </w:rPrChange>
        </w:rPr>
        <w:t xml:space="preserve">Podemos destacar algumas categorias como:  </w:t>
      </w:r>
      <w:r w:rsidR="004D23D7" w:rsidRPr="002D243A">
        <w:rPr>
          <w:rFonts w:cs="Arial"/>
          <w:sz w:val="24"/>
          <w:szCs w:val="24"/>
          <w:rPrChange w:id="327" w:author="KAREN" w:date="2019-10-16T19:38:00Z">
            <w:rPr>
              <w:sz w:val="24"/>
              <w:szCs w:val="24"/>
            </w:rPr>
          </w:rPrChange>
        </w:rPr>
        <w:t>r</w:t>
      </w:r>
      <w:r w:rsidRPr="002D243A">
        <w:rPr>
          <w:rFonts w:cs="Arial"/>
          <w:sz w:val="24"/>
          <w:szCs w:val="24"/>
          <w:rPrChange w:id="328" w:author="KAREN" w:date="2019-10-16T19:38:00Z">
            <w:rPr>
              <w:sz w:val="24"/>
              <w:szCs w:val="24"/>
            </w:rPr>
          </w:rPrChange>
        </w:rPr>
        <w:t xml:space="preserve">ecursos de acessibilidade ao computador, </w:t>
      </w:r>
      <w:r w:rsidR="004D23D7" w:rsidRPr="002D243A">
        <w:rPr>
          <w:rFonts w:cs="Arial"/>
          <w:sz w:val="24"/>
          <w:szCs w:val="24"/>
          <w:rPrChange w:id="329" w:author="KAREN" w:date="2019-10-16T19:38:00Z">
            <w:rPr>
              <w:sz w:val="24"/>
              <w:szCs w:val="24"/>
            </w:rPr>
          </w:rPrChange>
        </w:rPr>
        <w:t>s</w:t>
      </w:r>
      <w:r w:rsidRPr="002D243A">
        <w:rPr>
          <w:rFonts w:cs="Arial"/>
          <w:sz w:val="24"/>
          <w:szCs w:val="24"/>
          <w:rPrChange w:id="330" w:author="KAREN" w:date="2019-10-16T19:38:00Z">
            <w:rPr>
              <w:sz w:val="24"/>
              <w:szCs w:val="24"/>
            </w:rPr>
          </w:rPrChange>
        </w:rPr>
        <w:t>istemas de controle</w:t>
      </w:r>
      <w:ins w:id="331" w:author="KAREN" w:date="2019-10-16T19:30:00Z">
        <w:r w:rsidR="00E065B6" w:rsidRPr="002D243A">
          <w:rPr>
            <w:rFonts w:cs="Arial"/>
            <w:sz w:val="24"/>
            <w:szCs w:val="24"/>
            <w:rPrChange w:id="332" w:author="KAREN" w:date="2019-10-16T19:38:00Z">
              <w:rPr>
                <w:sz w:val="24"/>
                <w:szCs w:val="24"/>
              </w:rPr>
            </w:rPrChange>
          </w:rPr>
          <w:t xml:space="preserve"> </w:t>
        </w:r>
      </w:ins>
      <w:del w:id="333" w:author="Simone Taguchi Borges" w:date="2019-10-14T09:07:00Z">
        <w:r w:rsidR="00D851F5" w:rsidRPr="002D243A" w:rsidDel="002A12E7">
          <w:rPr>
            <w:rFonts w:cs="Arial"/>
            <w:sz w:val="24"/>
            <w:szCs w:val="24"/>
            <w:rPrChange w:id="334" w:author="KAREN" w:date="2019-10-16T19:38:00Z">
              <w:rPr>
                <w:sz w:val="24"/>
                <w:szCs w:val="24"/>
              </w:rPr>
            </w:rPrChange>
          </w:rPr>
          <w:delText xml:space="preserve"> </w:delText>
        </w:r>
        <w:r w:rsidR="004D23D7" w:rsidRPr="002D243A" w:rsidDel="002A12E7">
          <w:rPr>
            <w:rFonts w:cs="Arial"/>
            <w:sz w:val="24"/>
            <w:szCs w:val="24"/>
            <w:rPrChange w:id="335" w:author="KAREN" w:date="2019-10-16T19:38:00Z">
              <w:rPr>
                <w:sz w:val="24"/>
                <w:szCs w:val="24"/>
              </w:rPr>
            </w:rPrChange>
          </w:rPr>
          <w:delText xml:space="preserve">  </w:delText>
        </w:r>
        <w:r w:rsidRPr="002D243A" w:rsidDel="002A12E7">
          <w:rPr>
            <w:rFonts w:cs="Arial"/>
            <w:sz w:val="24"/>
            <w:szCs w:val="24"/>
            <w:rPrChange w:id="336" w:author="KAREN" w:date="2019-10-16T19:38:00Z">
              <w:rPr>
                <w:sz w:val="24"/>
                <w:szCs w:val="24"/>
              </w:rPr>
            </w:rPrChange>
          </w:rPr>
          <w:br/>
        </w:r>
      </w:del>
      <w:r w:rsidRPr="002D243A">
        <w:rPr>
          <w:rFonts w:cs="Arial"/>
          <w:sz w:val="24"/>
          <w:szCs w:val="24"/>
          <w:rPrChange w:id="337" w:author="KAREN" w:date="2019-10-16T19:38:00Z">
            <w:rPr>
              <w:sz w:val="24"/>
              <w:szCs w:val="24"/>
            </w:rPr>
          </w:rPrChange>
        </w:rPr>
        <w:t xml:space="preserve">de ambiente, </w:t>
      </w:r>
      <w:r w:rsidR="004D23D7" w:rsidRPr="002D243A">
        <w:rPr>
          <w:rFonts w:cs="Arial"/>
          <w:sz w:val="24"/>
          <w:szCs w:val="24"/>
          <w:rPrChange w:id="338" w:author="KAREN" w:date="2019-10-16T19:38:00Z">
            <w:rPr>
              <w:sz w:val="24"/>
              <w:szCs w:val="24"/>
            </w:rPr>
          </w:rPrChange>
        </w:rPr>
        <w:t>p</w:t>
      </w:r>
      <w:r w:rsidRPr="002D243A">
        <w:rPr>
          <w:rFonts w:cs="Arial"/>
          <w:sz w:val="24"/>
          <w:szCs w:val="24"/>
          <w:rPrChange w:id="339" w:author="KAREN" w:date="2019-10-16T19:38:00Z">
            <w:rPr>
              <w:sz w:val="24"/>
              <w:szCs w:val="24"/>
            </w:rPr>
          </w:rPrChange>
        </w:rPr>
        <w:t xml:space="preserve">rojetos arquitetônicos para acessibilidade, </w:t>
      </w:r>
      <w:r w:rsidR="004D23D7" w:rsidRPr="002D243A">
        <w:rPr>
          <w:rFonts w:cs="Arial"/>
          <w:sz w:val="24"/>
          <w:szCs w:val="24"/>
          <w:rPrChange w:id="340" w:author="KAREN" w:date="2019-10-16T19:38:00Z">
            <w:rPr>
              <w:sz w:val="24"/>
              <w:szCs w:val="24"/>
            </w:rPr>
          </w:rPrChange>
        </w:rPr>
        <w:t>a</w:t>
      </w:r>
      <w:r w:rsidRPr="002D243A">
        <w:rPr>
          <w:rFonts w:cs="Arial"/>
          <w:sz w:val="24"/>
          <w:szCs w:val="24"/>
          <w:rPrChange w:id="341" w:author="KAREN" w:date="2019-10-16T19:38:00Z">
            <w:rPr>
              <w:sz w:val="24"/>
              <w:szCs w:val="24"/>
            </w:rPr>
          </w:rPrChange>
        </w:rPr>
        <w:t>uxílios</w:t>
      </w:r>
      <w:r w:rsidR="004D23D7" w:rsidRPr="002D243A">
        <w:rPr>
          <w:rFonts w:cs="Arial"/>
          <w:sz w:val="24"/>
          <w:szCs w:val="24"/>
          <w:rPrChange w:id="342" w:author="KAREN" w:date="2019-10-16T19:38:00Z">
            <w:rPr>
              <w:sz w:val="24"/>
              <w:szCs w:val="24"/>
            </w:rPr>
          </w:rPrChange>
        </w:rPr>
        <w:t xml:space="preserve"> </w:t>
      </w:r>
      <w:r w:rsidRPr="002D243A">
        <w:rPr>
          <w:rFonts w:cs="Arial"/>
          <w:sz w:val="24"/>
          <w:szCs w:val="24"/>
          <w:rPrChange w:id="343" w:author="KAREN" w:date="2019-10-16T19:38:00Z">
            <w:rPr>
              <w:sz w:val="24"/>
              <w:szCs w:val="24"/>
            </w:rPr>
          </w:rPrChange>
        </w:rPr>
        <w:t xml:space="preserve">de mobilidade, </w:t>
      </w:r>
      <w:r w:rsidR="004D23D7" w:rsidRPr="002D243A">
        <w:rPr>
          <w:rFonts w:cs="Arial"/>
          <w:sz w:val="24"/>
          <w:szCs w:val="24"/>
          <w:rPrChange w:id="344" w:author="KAREN" w:date="2019-10-16T19:38:00Z">
            <w:rPr>
              <w:sz w:val="24"/>
              <w:szCs w:val="24"/>
            </w:rPr>
          </w:rPrChange>
        </w:rPr>
        <w:t>a</w:t>
      </w:r>
      <w:r w:rsidRPr="002D243A">
        <w:rPr>
          <w:rFonts w:cs="Arial"/>
          <w:sz w:val="24"/>
          <w:szCs w:val="24"/>
          <w:rPrChange w:id="345" w:author="KAREN" w:date="2019-10-16T19:38:00Z">
            <w:rPr>
              <w:sz w:val="24"/>
              <w:szCs w:val="24"/>
            </w:rPr>
          </w:rPrChange>
        </w:rPr>
        <w:t>uxílios para cegos ou com visão subnormal</w:t>
      </w:r>
      <w:r w:rsidR="004D23D7" w:rsidRPr="002D243A">
        <w:rPr>
          <w:rFonts w:cs="Arial"/>
          <w:sz w:val="24"/>
          <w:szCs w:val="24"/>
          <w:rPrChange w:id="346" w:author="KAREN" w:date="2019-10-16T19:38:00Z">
            <w:rPr>
              <w:sz w:val="24"/>
              <w:szCs w:val="24"/>
            </w:rPr>
          </w:rPrChange>
        </w:rPr>
        <w:t>, entre outros.</w:t>
      </w:r>
      <w:ins w:id="347" w:author="Karoline Linda" w:date="2019-10-16T20:54:00Z">
        <w:r w:rsidR="006A6B0E">
          <w:rPr>
            <w:rFonts w:cs="Arial"/>
            <w:sz w:val="24"/>
            <w:szCs w:val="24"/>
          </w:rPr>
          <w:t xml:space="preserve"> </w:t>
        </w:r>
      </w:ins>
    </w:p>
    <w:p w14:paraId="40171A16" w14:textId="77777777" w:rsidR="00495FE7" w:rsidRDefault="00495FE7" w:rsidP="00495FE7">
      <w:pPr>
        <w:pStyle w:val="PargrafodaLista"/>
        <w:ind w:left="360"/>
        <w:rPr>
          <w:b/>
          <w:sz w:val="24"/>
          <w:szCs w:val="24"/>
        </w:rPr>
      </w:pPr>
    </w:p>
    <w:p w14:paraId="5150A791" w14:textId="4B00A3BB" w:rsidR="00847C21" w:rsidRPr="002D243A" w:rsidRDefault="002D243A">
      <w:pPr>
        <w:ind w:firstLine="709"/>
        <w:jc w:val="left"/>
        <w:rPr>
          <w:b/>
          <w:sz w:val="24"/>
          <w:szCs w:val="24"/>
          <w:rPrChange w:id="348" w:author="KAREN" w:date="2019-10-16T19:41:00Z">
            <w:rPr/>
          </w:rPrChange>
        </w:rPr>
        <w:pPrChange w:id="349" w:author="KAREN" w:date="2019-10-16T19:41:00Z">
          <w:pPr>
            <w:pStyle w:val="PargrafodaLista"/>
            <w:numPr>
              <w:ilvl w:val="2"/>
              <w:numId w:val="15"/>
            </w:numPr>
            <w:ind w:left="1080" w:hanging="720"/>
          </w:pPr>
        </w:pPrChange>
      </w:pPr>
      <w:ins w:id="350" w:author="KAREN" w:date="2019-10-16T19:41:00Z">
        <w:r w:rsidRPr="002D243A">
          <w:rPr>
            <w:b/>
            <w:sz w:val="24"/>
            <w:szCs w:val="24"/>
            <w:rPrChange w:id="351" w:author="KAREN" w:date="2019-10-16T19:41:00Z">
              <w:rPr/>
            </w:rPrChange>
          </w:rPr>
          <w:t>2.</w:t>
        </w:r>
      </w:ins>
      <w:ins w:id="352" w:author="KAREN" w:date="2019-10-16T20:09:00Z">
        <w:r w:rsidR="005F581A">
          <w:rPr>
            <w:b/>
            <w:sz w:val="24"/>
            <w:szCs w:val="24"/>
          </w:rPr>
          <w:t>3</w:t>
        </w:r>
      </w:ins>
      <w:ins w:id="353" w:author="KAREN" w:date="2019-10-16T19:41:00Z">
        <w:r w:rsidRPr="002D243A">
          <w:rPr>
            <w:b/>
            <w:sz w:val="24"/>
            <w:szCs w:val="24"/>
            <w:rPrChange w:id="354" w:author="KAREN" w:date="2019-10-16T19:41:00Z">
              <w:rPr/>
            </w:rPrChange>
          </w:rPr>
          <w:t xml:space="preserve"> </w:t>
        </w:r>
      </w:ins>
      <w:r w:rsidR="00495FE7" w:rsidRPr="002D243A">
        <w:rPr>
          <w:b/>
          <w:sz w:val="24"/>
          <w:szCs w:val="24"/>
          <w:rPrChange w:id="355" w:author="KAREN" w:date="2019-10-16T19:41:00Z">
            <w:rPr/>
          </w:rPrChange>
        </w:rPr>
        <w:t xml:space="preserve">Bengala </w:t>
      </w:r>
    </w:p>
    <w:p w14:paraId="1E3953E6" w14:textId="77777777" w:rsidR="00DA4826" w:rsidRDefault="00DA4826" w:rsidP="00DA4826">
      <w:pPr>
        <w:pStyle w:val="PargrafodaLista"/>
        <w:ind w:left="360"/>
        <w:rPr>
          <w:b/>
          <w:sz w:val="24"/>
          <w:szCs w:val="24"/>
        </w:rPr>
      </w:pPr>
    </w:p>
    <w:p w14:paraId="18545973" w14:textId="3B6545D9" w:rsidR="00253EB5" w:rsidRPr="00EB1167" w:rsidRDefault="00847C21" w:rsidP="00EB1167">
      <w:pPr>
        <w:pStyle w:val="PargrafodaLista"/>
        <w:shd w:val="clear" w:color="auto" w:fill="FFFFFF"/>
        <w:autoSpaceDE/>
        <w:autoSpaceDN/>
        <w:spacing w:after="300"/>
        <w:ind w:left="0" w:firstLine="709"/>
        <w:rPr>
          <w:rFonts w:cs="Arial"/>
          <w:sz w:val="24"/>
          <w:szCs w:val="24"/>
          <w:shd w:val="clear" w:color="auto" w:fill="FFFFFF"/>
        </w:rPr>
      </w:pPr>
      <w:r w:rsidRPr="00EB1167">
        <w:rPr>
          <w:rFonts w:cs="Arial"/>
          <w:sz w:val="24"/>
          <w:szCs w:val="24"/>
          <w:shd w:val="clear" w:color="auto" w:fill="FFFFFF"/>
        </w:rPr>
        <w:t>Um dos instrumentos</w:t>
      </w:r>
      <w:ins w:id="356" w:author="Karoline Linda" w:date="2019-10-16T20:55:00Z">
        <w:r w:rsidR="006A6B0E">
          <w:rPr>
            <w:rFonts w:cs="Arial"/>
            <w:sz w:val="24"/>
            <w:szCs w:val="24"/>
            <w:shd w:val="clear" w:color="auto" w:fill="FFFFFF"/>
          </w:rPr>
          <w:t xml:space="preserve"> da tecnologia assistiva </w:t>
        </w:r>
      </w:ins>
      <w:del w:id="357" w:author="Karoline Linda" w:date="2019-10-16T20:54:00Z">
        <w:r w:rsidRPr="00EB1167" w:rsidDel="006A6B0E">
          <w:rPr>
            <w:rFonts w:cs="Arial"/>
            <w:sz w:val="24"/>
            <w:szCs w:val="24"/>
            <w:shd w:val="clear" w:color="auto" w:fill="FFFFFF"/>
          </w:rPr>
          <w:delText xml:space="preserve"> </w:delText>
        </w:r>
      </w:del>
      <w:r w:rsidRPr="00EB1167">
        <w:rPr>
          <w:rFonts w:cs="Arial"/>
          <w:sz w:val="24"/>
          <w:szCs w:val="24"/>
          <w:shd w:val="clear" w:color="auto" w:fill="FFFFFF"/>
        </w:rPr>
        <w:t>mais utilizado</w:t>
      </w:r>
      <w:del w:id="358" w:author="Karoline Linda" w:date="2019-10-16T20:55:00Z">
        <w:r w:rsidRPr="00EB1167" w:rsidDel="006A6B0E">
          <w:rPr>
            <w:rFonts w:cs="Arial"/>
            <w:sz w:val="24"/>
            <w:szCs w:val="24"/>
            <w:shd w:val="clear" w:color="auto" w:fill="FFFFFF"/>
          </w:rPr>
          <w:delText>s</w:delText>
        </w:r>
      </w:del>
      <w:r w:rsidRPr="00EB1167">
        <w:rPr>
          <w:rFonts w:cs="Arial"/>
          <w:sz w:val="24"/>
          <w:szCs w:val="24"/>
          <w:shd w:val="clear" w:color="auto" w:fill="FFFFFF"/>
        </w:rPr>
        <w:t xml:space="preserve"> para auxiliar na mobilidade de pessoas deficientes visuais de forma autônoma. </w:t>
      </w:r>
      <w:r w:rsidR="002810B9" w:rsidRPr="00EB1167">
        <w:rPr>
          <w:rFonts w:cs="Arial"/>
          <w:sz w:val="24"/>
          <w:szCs w:val="24"/>
          <w:shd w:val="clear" w:color="auto" w:fill="FFFFFF"/>
        </w:rPr>
        <w:t xml:space="preserve">O norte-americano, Dr. Richard </w:t>
      </w:r>
      <w:proofErr w:type="spellStart"/>
      <w:r w:rsidR="002810B9" w:rsidRPr="00EB1167">
        <w:rPr>
          <w:rFonts w:cs="Arial"/>
          <w:sz w:val="24"/>
          <w:szCs w:val="24"/>
          <w:shd w:val="clear" w:color="auto" w:fill="FFFFFF"/>
        </w:rPr>
        <w:t>Hoover</w:t>
      </w:r>
      <w:proofErr w:type="spellEnd"/>
      <w:r w:rsidR="002810B9" w:rsidRPr="00EB1167">
        <w:rPr>
          <w:rFonts w:cs="Arial"/>
          <w:sz w:val="24"/>
          <w:szCs w:val="24"/>
          <w:shd w:val="clear" w:color="auto" w:fill="FFFFFF"/>
        </w:rPr>
        <w:t>, professor especializado no ensino de cegos, engajado na reabilitação de militares deficientes na década de 1940, desenvolveu técnicas específicas de locomoção e criou um modelo padronizado de bengala longa, hoje universalmente adotados.</w:t>
      </w:r>
    </w:p>
    <w:p w14:paraId="76F861C6" w14:textId="1A142D60" w:rsidR="00AB25DA" w:rsidRPr="00EB1167" w:rsidRDefault="004A5119" w:rsidP="00EB1167">
      <w:pPr>
        <w:pStyle w:val="PargrafodaLista"/>
        <w:shd w:val="clear" w:color="auto" w:fill="FFFFFF"/>
        <w:autoSpaceDE/>
        <w:autoSpaceDN/>
        <w:spacing w:after="300"/>
        <w:ind w:left="0" w:firstLine="709"/>
        <w:rPr>
          <w:rFonts w:cs="Arial"/>
          <w:sz w:val="24"/>
          <w:szCs w:val="24"/>
          <w:shd w:val="clear" w:color="auto" w:fill="FFFFFF"/>
        </w:rPr>
      </w:pPr>
      <w:r w:rsidRPr="00EB1167">
        <w:rPr>
          <w:rFonts w:cs="Arial"/>
          <w:sz w:val="24"/>
          <w:szCs w:val="24"/>
          <w:shd w:val="clear" w:color="auto" w:fill="FFFFFF"/>
        </w:rPr>
        <w:t>Segundo Santos et al</w:t>
      </w:r>
      <w:r w:rsidR="00E515CF" w:rsidRPr="00EB1167">
        <w:rPr>
          <w:rFonts w:cs="Arial"/>
          <w:sz w:val="24"/>
          <w:szCs w:val="24"/>
          <w:shd w:val="clear" w:color="auto" w:fill="FFFFFF"/>
        </w:rPr>
        <w:t xml:space="preserve"> (2012) e</w:t>
      </w:r>
      <w:r w:rsidR="003B3080" w:rsidRPr="00EB1167">
        <w:rPr>
          <w:rFonts w:cs="Arial"/>
          <w:sz w:val="24"/>
          <w:szCs w:val="24"/>
          <w:shd w:val="clear" w:color="auto" w:fill="FFFFFF"/>
        </w:rPr>
        <w:t xml:space="preserve">xistem vários tipos de bengala, como a </w:t>
      </w:r>
      <w:r w:rsidR="001F6DE7" w:rsidRPr="00EB1167">
        <w:rPr>
          <w:rFonts w:cs="Arial"/>
          <w:sz w:val="24"/>
          <w:szCs w:val="24"/>
          <w:shd w:val="clear" w:color="auto" w:fill="FFFFFF"/>
        </w:rPr>
        <w:t xml:space="preserve">eletrônica, </w:t>
      </w:r>
      <w:del w:id="359" w:author="KAREN" w:date="2019-10-16T20:05:00Z">
        <w:r w:rsidR="001F6DE7" w:rsidRPr="00EB1167" w:rsidDel="005F581A">
          <w:rPr>
            <w:rFonts w:cs="Arial"/>
            <w:sz w:val="24"/>
            <w:szCs w:val="24"/>
            <w:shd w:val="clear" w:color="auto" w:fill="FFFFFF"/>
          </w:rPr>
          <w:delText xml:space="preserve"> </w:delText>
        </w:r>
      </w:del>
      <w:r w:rsidR="001F6DE7" w:rsidRPr="00EB1167">
        <w:rPr>
          <w:rFonts w:cs="Arial"/>
          <w:sz w:val="24"/>
          <w:szCs w:val="24"/>
          <w:shd w:val="clear" w:color="auto" w:fill="FFFFFF"/>
        </w:rPr>
        <w:t>é capaz de traçar rotas e identificar placas que possuem códigos QR (</w:t>
      </w:r>
      <w:proofErr w:type="spellStart"/>
      <w:r w:rsidR="001F6DE7" w:rsidRPr="00EB1167">
        <w:rPr>
          <w:rFonts w:cs="Arial"/>
          <w:sz w:val="24"/>
          <w:szCs w:val="24"/>
          <w:shd w:val="clear" w:color="auto" w:fill="FFFFFF"/>
        </w:rPr>
        <w:t>Quick</w:t>
      </w:r>
      <w:proofErr w:type="spellEnd"/>
      <w:r w:rsidR="001F6DE7" w:rsidRPr="00EB1167">
        <w:rPr>
          <w:rFonts w:cs="Arial"/>
          <w:sz w:val="24"/>
          <w:szCs w:val="24"/>
          <w:shd w:val="clear" w:color="auto" w:fill="FFFFFF"/>
        </w:rPr>
        <w:t xml:space="preserve"> </w:t>
      </w:r>
      <w:r w:rsidR="001F6DE7" w:rsidRPr="00EB1167">
        <w:rPr>
          <w:rFonts w:cs="Arial"/>
          <w:sz w:val="24"/>
          <w:szCs w:val="24"/>
          <w:shd w:val="clear" w:color="auto" w:fill="FFFFFF"/>
        </w:rPr>
        <w:lastRenderedPageBreak/>
        <w:t>Response), de forma a ajudar o usuário a atravessar ruas ou encontrar estabelecimentos, mas nada foi encontrado no que diz respeito a pesquisas e relatos de uso.</w:t>
      </w:r>
      <w:r w:rsidR="003B3080" w:rsidRPr="00EB1167">
        <w:rPr>
          <w:rFonts w:cs="Arial"/>
          <w:sz w:val="24"/>
          <w:szCs w:val="24"/>
          <w:shd w:val="clear" w:color="auto" w:fill="FFFFFF"/>
        </w:rPr>
        <w:t xml:space="preserve"> </w:t>
      </w:r>
      <w:r w:rsidR="00E515CF" w:rsidRPr="00EB1167">
        <w:rPr>
          <w:rFonts w:cs="Arial"/>
          <w:sz w:val="24"/>
          <w:szCs w:val="24"/>
          <w:shd w:val="clear" w:color="auto" w:fill="FFFFFF"/>
        </w:rPr>
        <w:t xml:space="preserve">Uma outra bengala </w:t>
      </w:r>
      <w:r w:rsidR="001F6DE7" w:rsidRPr="00EB1167">
        <w:rPr>
          <w:rFonts w:cs="Arial"/>
          <w:sz w:val="24"/>
          <w:szCs w:val="24"/>
          <w:shd w:val="clear" w:color="auto" w:fill="FFFFFF"/>
        </w:rPr>
        <w:t>eletrônica</w:t>
      </w:r>
      <w:r w:rsidR="00AB25DA" w:rsidRPr="00EB1167">
        <w:rPr>
          <w:rFonts w:cs="Arial"/>
          <w:sz w:val="24"/>
          <w:szCs w:val="24"/>
          <w:shd w:val="clear" w:color="auto" w:fill="FFFFFF"/>
        </w:rPr>
        <w:t xml:space="preserve"> “de baixo custo” possui</w:t>
      </w:r>
      <w:r w:rsidR="001F6DE7" w:rsidRPr="00EB1167">
        <w:rPr>
          <w:rFonts w:cs="Arial"/>
          <w:sz w:val="24"/>
          <w:szCs w:val="24"/>
          <w:shd w:val="clear" w:color="auto" w:fill="FFFFFF"/>
        </w:rPr>
        <w:t xml:space="preserve"> dois sensores que avisam o deficiente visual quando há algum obstáculo a um metro de distância. Cada um dos sensores (do mesmo tipo usado em celulares) é programado para vibrar, quando surge um objeto acima ou abaixo da cintura do usuário</w:t>
      </w:r>
      <w:r w:rsidR="003B3080" w:rsidRPr="00EB1167">
        <w:rPr>
          <w:rFonts w:cs="Arial"/>
          <w:sz w:val="24"/>
          <w:szCs w:val="24"/>
          <w:shd w:val="clear" w:color="auto" w:fill="FFFFFF"/>
        </w:rPr>
        <w:t xml:space="preserve">. </w:t>
      </w:r>
    </w:p>
    <w:p w14:paraId="31CBD055" w14:textId="4DC57E93" w:rsidR="00AB25DA" w:rsidRDefault="003B3080" w:rsidP="00EB1167">
      <w:pPr>
        <w:pStyle w:val="PargrafodaLista"/>
        <w:shd w:val="clear" w:color="auto" w:fill="FFFFFF"/>
        <w:autoSpaceDE/>
        <w:autoSpaceDN/>
        <w:spacing w:after="300"/>
        <w:ind w:left="0" w:firstLine="709"/>
        <w:rPr>
          <w:ins w:id="360" w:author="Karoline Linda" w:date="2019-10-16T20:58:00Z"/>
          <w:rFonts w:cs="Arial"/>
          <w:sz w:val="24"/>
          <w:szCs w:val="24"/>
          <w:shd w:val="clear" w:color="auto" w:fill="FFFFFF"/>
        </w:rPr>
      </w:pPr>
      <w:r w:rsidRPr="00EB1167">
        <w:rPr>
          <w:rFonts w:cs="Arial"/>
          <w:sz w:val="24"/>
          <w:szCs w:val="24"/>
          <w:shd w:val="clear" w:color="auto" w:fill="FFFFFF"/>
        </w:rPr>
        <w:t xml:space="preserve">Encontramos também a bengala viva voz, </w:t>
      </w:r>
      <w:r w:rsidR="001F6DE7" w:rsidRPr="00EB1167">
        <w:rPr>
          <w:rFonts w:cs="Arial"/>
          <w:sz w:val="24"/>
          <w:szCs w:val="24"/>
          <w:shd w:val="clear" w:color="auto" w:fill="FFFFFF"/>
        </w:rPr>
        <w:t xml:space="preserve">adaptada com Global </w:t>
      </w:r>
      <w:proofErr w:type="spellStart"/>
      <w:r w:rsidR="001F6DE7" w:rsidRPr="00EB1167">
        <w:rPr>
          <w:rFonts w:cs="Arial"/>
          <w:sz w:val="24"/>
          <w:szCs w:val="24"/>
          <w:shd w:val="clear" w:color="auto" w:fill="FFFFFF"/>
        </w:rPr>
        <w:t>Positioning</w:t>
      </w:r>
      <w:proofErr w:type="spellEnd"/>
      <w:r w:rsidR="001F6DE7" w:rsidRPr="00EB1167">
        <w:rPr>
          <w:rFonts w:cs="Arial"/>
          <w:sz w:val="24"/>
          <w:szCs w:val="24"/>
          <w:shd w:val="clear" w:color="auto" w:fill="FFFFFF"/>
        </w:rPr>
        <w:t xml:space="preserve"> System (GPS), reconhecedor de voz e fones de ouvido, em que o deficiente visual, por comando de voz, indica seu ponto de partida e seu destino, com isso os dados são emitidos para o GPS que se posicionará na direção desejada, alertando sempre sobre as barreiras no caminho</w:t>
      </w:r>
      <w:r w:rsidRPr="00EB1167">
        <w:rPr>
          <w:rFonts w:cs="Arial"/>
          <w:sz w:val="24"/>
          <w:szCs w:val="24"/>
          <w:shd w:val="clear" w:color="auto" w:fill="FFFFFF"/>
        </w:rPr>
        <w:t xml:space="preserve">, porém </w:t>
      </w:r>
      <w:r w:rsidR="001F6DE7" w:rsidRPr="00EB1167">
        <w:rPr>
          <w:rFonts w:cs="Arial"/>
          <w:sz w:val="24"/>
          <w:szCs w:val="24"/>
          <w:shd w:val="clear" w:color="auto" w:fill="FFFFFF"/>
        </w:rPr>
        <w:t xml:space="preserve">não há relatos do </w:t>
      </w:r>
      <w:r w:rsidRPr="00EB1167">
        <w:rPr>
          <w:rFonts w:cs="Arial"/>
          <w:sz w:val="24"/>
          <w:szCs w:val="24"/>
          <w:shd w:val="clear" w:color="auto" w:fill="FFFFFF"/>
        </w:rPr>
        <w:t>seu uso por deficientes visuais</w:t>
      </w:r>
      <w:r w:rsidR="00E515CF" w:rsidRPr="00EB1167">
        <w:rPr>
          <w:rFonts w:cs="Arial"/>
          <w:sz w:val="24"/>
          <w:szCs w:val="24"/>
          <w:shd w:val="clear" w:color="auto" w:fill="FFFFFF"/>
        </w:rPr>
        <w:t xml:space="preserve"> (SANTOS, 2012).</w:t>
      </w:r>
    </w:p>
    <w:p w14:paraId="2C959EDA" w14:textId="064D0836" w:rsidR="006A6B0E" w:rsidRDefault="006A6B0E" w:rsidP="00EB1167">
      <w:pPr>
        <w:pStyle w:val="PargrafodaLista"/>
        <w:shd w:val="clear" w:color="auto" w:fill="FFFFFF"/>
        <w:autoSpaceDE/>
        <w:autoSpaceDN/>
        <w:spacing w:after="300"/>
        <w:ind w:left="0" w:firstLine="709"/>
        <w:rPr>
          <w:ins w:id="361" w:author="Karoline Linda" w:date="2019-10-16T20:59:00Z"/>
          <w:rFonts w:cs="Arial"/>
          <w:sz w:val="24"/>
          <w:szCs w:val="24"/>
          <w:shd w:val="clear" w:color="auto" w:fill="FFFFFF"/>
        </w:rPr>
      </w:pPr>
    </w:p>
    <w:p w14:paraId="5440A90D" w14:textId="0F7EC965" w:rsidR="006A6B0E" w:rsidRPr="006A6B0E" w:rsidRDefault="006A6B0E">
      <w:pPr>
        <w:pStyle w:val="PargrafodaLista"/>
        <w:shd w:val="clear" w:color="auto" w:fill="FFFFFF"/>
        <w:autoSpaceDE/>
        <w:autoSpaceDN/>
        <w:spacing w:after="300"/>
        <w:ind w:left="0" w:firstLine="709"/>
        <w:jc w:val="center"/>
        <w:rPr>
          <w:ins w:id="362" w:author="Karoline Linda" w:date="2019-10-16T20:58:00Z"/>
          <w:rFonts w:cs="Arial"/>
          <w:shd w:val="clear" w:color="auto" w:fill="FFFFFF"/>
          <w:rPrChange w:id="363" w:author="Karoline Linda" w:date="2019-10-16T21:00:00Z">
            <w:rPr>
              <w:ins w:id="364" w:author="Karoline Linda" w:date="2019-10-16T20:58:00Z"/>
              <w:rFonts w:cs="Arial"/>
              <w:sz w:val="24"/>
              <w:szCs w:val="24"/>
              <w:shd w:val="clear" w:color="auto" w:fill="FFFFFF"/>
            </w:rPr>
          </w:rPrChange>
        </w:rPr>
        <w:pPrChange w:id="365" w:author="Karoline Linda" w:date="2019-10-16T21:00:00Z">
          <w:pPr>
            <w:pStyle w:val="PargrafodaLista"/>
            <w:shd w:val="clear" w:color="auto" w:fill="FFFFFF"/>
            <w:autoSpaceDE/>
            <w:autoSpaceDN/>
            <w:spacing w:after="300"/>
            <w:ind w:left="0" w:firstLine="709"/>
          </w:pPr>
        </w:pPrChange>
      </w:pPr>
      <w:ins w:id="366" w:author="Karoline Linda" w:date="2019-10-16T20:59:00Z">
        <w:r w:rsidRPr="006A6B0E">
          <w:rPr>
            <w:rFonts w:cs="Arial"/>
            <w:shd w:val="clear" w:color="auto" w:fill="FFFFFF"/>
            <w:rPrChange w:id="367" w:author="Karoline Linda" w:date="2019-10-16T21:00:00Z">
              <w:rPr>
                <w:rFonts w:cs="Arial"/>
                <w:sz w:val="24"/>
                <w:szCs w:val="24"/>
                <w:shd w:val="clear" w:color="auto" w:fill="FFFFFF"/>
              </w:rPr>
            </w:rPrChange>
          </w:rPr>
          <w:t xml:space="preserve">Figura </w:t>
        </w:r>
      </w:ins>
      <w:ins w:id="368" w:author="Karoline Linda" w:date="2019-10-16T21:00:00Z">
        <w:r w:rsidRPr="006A6B0E">
          <w:rPr>
            <w:rFonts w:cs="Arial"/>
            <w:shd w:val="clear" w:color="auto" w:fill="FFFFFF"/>
            <w:rPrChange w:id="369" w:author="Karoline Linda" w:date="2019-10-16T21:00:00Z">
              <w:rPr>
                <w:rFonts w:cs="Arial"/>
                <w:sz w:val="24"/>
                <w:szCs w:val="24"/>
                <w:shd w:val="clear" w:color="auto" w:fill="FFFFFF"/>
              </w:rPr>
            </w:rPrChange>
          </w:rPr>
          <w:t xml:space="preserve">1 </w:t>
        </w:r>
        <w:r>
          <w:rPr>
            <w:rFonts w:cs="Arial"/>
            <w:shd w:val="clear" w:color="auto" w:fill="FFFFFF"/>
          </w:rPr>
          <w:t xml:space="preserve">– Tipos de Bengala </w:t>
        </w:r>
      </w:ins>
    </w:p>
    <w:p w14:paraId="1882A5BA" w14:textId="0A2A8DFD" w:rsidR="006A6B0E" w:rsidRDefault="006A6B0E" w:rsidP="006A6B0E">
      <w:pPr>
        <w:pStyle w:val="PargrafodaLista"/>
        <w:shd w:val="clear" w:color="auto" w:fill="FFFFFF"/>
        <w:autoSpaceDE/>
        <w:autoSpaceDN/>
        <w:spacing w:after="300"/>
        <w:ind w:left="0" w:firstLine="709"/>
        <w:jc w:val="center"/>
        <w:rPr>
          <w:ins w:id="370" w:author="Karoline Linda" w:date="2019-10-16T20:58:00Z"/>
          <w:rFonts w:cs="Arial"/>
          <w:sz w:val="24"/>
          <w:szCs w:val="24"/>
          <w:shd w:val="clear" w:color="auto" w:fill="FFFFFF"/>
        </w:rPr>
      </w:pPr>
      <w:ins w:id="371" w:author="Karoline Linda" w:date="2019-10-16T20:58:00Z">
        <w:r>
          <w:rPr>
            <w:noProof/>
          </w:rPr>
          <w:drawing>
            <wp:inline distT="0" distB="0" distL="0" distR="0" wp14:anchorId="6B1AF6A4" wp14:editId="1274E05F">
              <wp:extent cx="3867150" cy="2781300"/>
              <wp:effectExtent l="0" t="0" r="0" b="0"/>
              <wp:docPr id="10" name="Imagem 10" descr="C:\Users\Karoline Linda\AppData\Local\Microsoft\Windows\INetCache\Content.MSO\4E359651.tmp"/>
              <wp:cNvGraphicFramePr/>
              <a:graphic xmlns:a="http://schemas.openxmlformats.org/drawingml/2006/main">
                <a:graphicData uri="http://schemas.openxmlformats.org/drawingml/2006/picture">
                  <pic:pic xmlns:pic="http://schemas.openxmlformats.org/drawingml/2006/picture">
                    <pic:nvPicPr>
                      <pic:cNvPr id="2" name="Imagem 2" descr="C:\Users\Karoline Linda\AppData\Local\Microsoft\Windows\INetCache\Content.MSO\4E359651.tmp"/>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67150" cy="2781300"/>
                      </a:xfrm>
                      <a:prstGeom prst="rect">
                        <a:avLst/>
                      </a:prstGeom>
                      <a:noFill/>
                      <a:ln>
                        <a:noFill/>
                      </a:ln>
                    </pic:spPr>
                  </pic:pic>
                </a:graphicData>
              </a:graphic>
            </wp:inline>
          </w:drawing>
        </w:r>
      </w:ins>
    </w:p>
    <w:p w14:paraId="1D95D171" w14:textId="680C40F5" w:rsidR="006A6B0E" w:rsidRPr="00E652E7" w:rsidRDefault="006A6B0E" w:rsidP="006A6B0E">
      <w:pPr>
        <w:pStyle w:val="PargrafodaLista"/>
        <w:shd w:val="clear" w:color="auto" w:fill="FFFFFF"/>
        <w:autoSpaceDE/>
        <w:autoSpaceDN/>
        <w:spacing w:after="300"/>
        <w:ind w:left="0" w:firstLine="709"/>
        <w:jc w:val="center"/>
        <w:rPr>
          <w:ins w:id="372" w:author="Karoline Linda" w:date="2019-10-16T21:00:00Z"/>
          <w:rFonts w:cs="Arial"/>
          <w:shd w:val="clear" w:color="auto" w:fill="FFFFFF"/>
          <w:rPrChange w:id="373" w:author="Karoline Linda" w:date="2019-10-16T21:17:00Z">
            <w:rPr>
              <w:ins w:id="374" w:author="Karoline Linda" w:date="2019-10-16T21:00:00Z"/>
              <w:rFonts w:cs="Arial"/>
              <w:sz w:val="24"/>
              <w:szCs w:val="24"/>
              <w:shd w:val="clear" w:color="auto" w:fill="FFFFFF"/>
            </w:rPr>
          </w:rPrChange>
        </w:rPr>
      </w:pPr>
      <w:ins w:id="375" w:author="Karoline Linda" w:date="2019-10-16T20:58:00Z">
        <w:r w:rsidRPr="00E652E7">
          <w:rPr>
            <w:rFonts w:cs="Arial"/>
            <w:shd w:val="clear" w:color="auto" w:fill="FFFFFF"/>
            <w:rPrChange w:id="376" w:author="Karoline Linda" w:date="2019-10-16T21:17:00Z">
              <w:rPr>
                <w:rFonts w:cs="Arial"/>
                <w:sz w:val="24"/>
                <w:szCs w:val="24"/>
                <w:shd w:val="clear" w:color="auto" w:fill="FFFFFF"/>
              </w:rPr>
            </w:rPrChange>
          </w:rPr>
          <w:t xml:space="preserve">Fonte: </w:t>
        </w:r>
      </w:ins>
      <w:ins w:id="377" w:author="Karoline Linda" w:date="2019-10-16T21:00:00Z">
        <w:r w:rsidRPr="00E652E7">
          <w:rPr>
            <w:rFonts w:cs="Arial"/>
            <w:shd w:val="clear" w:color="auto" w:fill="FFFFFF"/>
            <w:rPrChange w:id="378" w:author="Karoline Linda" w:date="2019-10-16T21:17:00Z">
              <w:rPr>
                <w:rFonts w:cs="Arial"/>
                <w:sz w:val="24"/>
                <w:szCs w:val="24"/>
                <w:shd w:val="clear" w:color="auto" w:fill="FFFFFF"/>
              </w:rPr>
            </w:rPrChange>
          </w:rPr>
          <w:t>Santos, 2012.</w:t>
        </w:r>
      </w:ins>
    </w:p>
    <w:p w14:paraId="3924DA96" w14:textId="77777777" w:rsidR="006A6B0E" w:rsidRPr="00EB1167" w:rsidRDefault="006A6B0E">
      <w:pPr>
        <w:pStyle w:val="PargrafodaLista"/>
        <w:shd w:val="clear" w:color="auto" w:fill="FFFFFF"/>
        <w:autoSpaceDE/>
        <w:autoSpaceDN/>
        <w:spacing w:after="300"/>
        <w:ind w:left="0" w:firstLine="709"/>
        <w:jc w:val="center"/>
        <w:rPr>
          <w:rFonts w:cs="Arial"/>
          <w:sz w:val="24"/>
          <w:szCs w:val="24"/>
          <w:shd w:val="clear" w:color="auto" w:fill="FFFFFF"/>
        </w:rPr>
        <w:pPrChange w:id="379" w:author="Karoline Linda" w:date="2019-10-16T20:58:00Z">
          <w:pPr>
            <w:pStyle w:val="PargrafodaLista"/>
            <w:shd w:val="clear" w:color="auto" w:fill="FFFFFF"/>
            <w:autoSpaceDE/>
            <w:autoSpaceDN/>
            <w:spacing w:after="300"/>
            <w:ind w:left="0" w:firstLine="709"/>
          </w:pPr>
        </w:pPrChange>
      </w:pPr>
    </w:p>
    <w:p w14:paraId="730419D4" w14:textId="6FB48CA1" w:rsidR="0082230A" w:rsidRPr="00730663" w:rsidRDefault="00E652E7">
      <w:pPr>
        <w:pStyle w:val="Seo"/>
        <w:numPr>
          <w:ilvl w:val="1"/>
          <w:numId w:val="20"/>
        </w:numPr>
        <w:jc w:val="left"/>
        <w:rPr>
          <w:rFonts w:cs="Arial"/>
        </w:rPr>
        <w:pPrChange w:id="380" w:author="Karoline Linda" w:date="2019-10-16T21:16:00Z">
          <w:pPr>
            <w:pStyle w:val="Seo"/>
            <w:numPr>
              <w:numId w:val="15"/>
            </w:numPr>
          </w:pPr>
        </w:pPrChange>
      </w:pPr>
      <w:ins w:id="381" w:author="Karoline Linda" w:date="2019-10-16T21:16:00Z">
        <w:r>
          <w:rPr>
            <w:rFonts w:cs="Arial"/>
          </w:rPr>
          <w:t xml:space="preserve"> </w:t>
        </w:r>
      </w:ins>
      <w:r w:rsidRPr="00730663">
        <w:rPr>
          <w:rFonts w:cs="Arial"/>
        </w:rPr>
        <w:t>A importância da inserção da bengala no dia a dia da criança deficiente visual</w:t>
      </w:r>
    </w:p>
    <w:p w14:paraId="7F5FC8C2" w14:textId="5927BBD3" w:rsidR="0082230A" w:rsidRPr="008C1401" w:rsidDel="00EF6C1A" w:rsidRDefault="0082230A" w:rsidP="0082230A">
      <w:pPr>
        <w:rPr>
          <w:del w:id="382" w:author="Karoline Linda" w:date="2019-10-16T21:22:00Z"/>
          <w:rFonts w:cs="Arial"/>
          <w:sz w:val="24"/>
          <w:szCs w:val="24"/>
        </w:rPr>
      </w:pPr>
    </w:p>
    <w:p w14:paraId="284142F0" w14:textId="77777777" w:rsidR="005F581A" w:rsidRDefault="005F581A" w:rsidP="00FB269B">
      <w:pPr>
        <w:adjustRightInd w:val="0"/>
        <w:rPr>
          <w:ins w:id="383" w:author="KAREN" w:date="2019-10-16T20:07:00Z"/>
          <w:rFonts w:cs="Arial"/>
          <w:sz w:val="24"/>
          <w:szCs w:val="24"/>
        </w:rPr>
      </w:pPr>
    </w:p>
    <w:p w14:paraId="18A5A64D" w14:textId="615F8369" w:rsidR="0082230A" w:rsidRPr="008C1401" w:rsidDel="003E4A58" w:rsidRDefault="0082230A" w:rsidP="00EB1167">
      <w:pPr>
        <w:adjustRightInd w:val="0"/>
        <w:ind w:firstLine="709"/>
        <w:rPr>
          <w:del w:id="384" w:author="Simone Taguchi Borges" w:date="2019-10-14T09:17:00Z"/>
          <w:rFonts w:cs="Arial"/>
          <w:sz w:val="24"/>
          <w:szCs w:val="24"/>
        </w:rPr>
      </w:pPr>
      <w:del w:id="385" w:author="Simone Taguchi Borges" w:date="2019-10-14T09:17:00Z">
        <w:r w:rsidRPr="008C1401" w:rsidDel="003E4A58">
          <w:rPr>
            <w:rFonts w:cs="Arial"/>
            <w:sz w:val="24"/>
            <w:szCs w:val="24"/>
          </w:rPr>
          <w:delText>A estimulação d</w:delText>
        </w:r>
        <w:r w:rsidR="00913751" w:rsidDel="003E4A58">
          <w:rPr>
            <w:rFonts w:cs="Arial"/>
            <w:sz w:val="24"/>
            <w:szCs w:val="24"/>
          </w:rPr>
          <w:delText xml:space="preserve">os deficientes visuais infantis </w:delText>
        </w:r>
        <w:r w:rsidRPr="008C1401" w:rsidDel="003E4A58">
          <w:rPr>
            <w:rFonts w:cs="Arial"/>
            <w:sz w:val="24"/>
            <w:szCs w:val="24"/>
          </w:rPr>
          <w:delText>desde os primeiros dias de sua existência é fundamental para o aprimoramento de seu progresso na idade escolar.</w:delText>
        </w:r>
      </w:del>
    </w:p>
    <w:p w14:paraId="25E99A23" w14:textId="1149864A" w:rsidR="00D27F21" w:rsidDel="003E4A58" w:rsidRDefault="00215314" w:rsidP="0082230A">
      <w:pPr>
        <w:adjustRightInd w:val="0"/>
        <w:rPr>
          <w:del w:id="386" w:author="Simone Taguchi Borges" w:date="2019-10-14T09:17:00Z"/>
          <w:rFonts w:cs="Arial"/>
          <w:sz w:val="24"/>
          <w:szCs w:val="24"/>
        </w:rPr>
      </w:pPr>
      <w:del w:id="387" w:author="Simone Taguchi Borges" w:date="2019-10-14T09:17:00Z">
        <w:r w:rsidDel="003E4A58">
          <w:rPr>
            <w:rFonts w:cs="Arial"/>
            <w:sz w:val="24"/>
            <w:szCs w:val="24"/>
          </w:rPr>
          <w:delText xml:space="preserve">         </w:delText>
        </w:r>
        <w:r w:rsidR="00EB1167" w:rsidDel="003E4A58">
          <w:rPr>
            <w:rFonts w:cs="Arial"/>
            <w:sz w:val="24"/>
            <w:szCs w:val="24"/>
          </w:rPr>
          <w:tab/>
        </w:r>
        <w:r w:rsidR="0082230A" w:rsidRPr="008C1401" w:rsidDel="003E4A58">
          <w:rPr>
            <w:rFonts w:cs="Arial"/>
            <w:sz w:val="24"/>
            <w:szCs w:val="24"/>
          </w:rPr>
          <w:delText xml:space="preserve">Até os dois anos e meio, o comportamento da criança </w:delText>
        </w:r>
        <w:r w:rsidR="00EB5E80" w:rsidDel="003E4A58">
          <w:rPr>
            <w:rFonts w:cs="Arial"/>
            <w:sz w:val="24"/>
            <w:szCs w:val="24"/>
          </w:rPr>
          <w:delText xml:space="preserve">é </w:delText>
        </w:r>
        <w:r w:rsidR="0082230A" w:rsidRPr="008C1401" w:rsidDel="003E4A58">
          <w:rPr>
            <w:rFonts w:cs="Arial"/>
            <w:sz w:val="24"/>
            <w:szCs w:val="24"/>
          </w:rPr>
          <w:delText>principalmente de determinação biológica, com o propósito de atender suas necessidades imediatas</w:delText>
        </w:r>
        <w:r w:rsidR="00EB5E80" w:rsidDel="003E4A58">
          <w:rPr>
            <w:rFonts w:cs="Arial"/>
            <w:sz w:val="24"/>
            <w:szCs w:val="24"/>
          </w:rPr>
          <w:delText>.</w:delText>
        </w:r>
      </w:del>
    </w:p>
    <w:p w14:paraId="0DCAF31B" w14:textId="4309390D" w:rsidR="0082230A" w:rsidRPr="008C1401" w:rsidDel="003E4A58" w:rsidRDefault="00EB5E80" w:rsidP="00D27F21">
      <w:pPr>
        <w:adjustRightInd w:val="0"/>
        <w:ind w:firstLine="709"/>
        <w:rPr>
          <w:del w:id="388" w:author="Simone Taguchi Borges" w:date="2019-10-14T09:17:00Z"/>
          <w:rFonts w:cs="Arial"/>
          <w:sz w:val="24"/>
          <w:szCs w:val="24"/>
        </w:rPr>
      </w:pPr>
      <w:del w:id="389" w:author="Simone Taguchi Borges" w:date="2019-10-14T09:17:00Z">
        <w:r w:rsidDel="003E4A58">
          <w:rPr>
            <w:rFonts w:cs="Arial"/>
            <w:sz w:val="24"/>
            <w:szCs w:val="24"/>
          </w:rPr>
          <w:delText xml:space="preserve"> </w:delText>
        </w:r>
        <w:r w:rsidR="0082230A" w:rsidRPr="008C1401" w:rsidDel="003E4A58">
          <w:rPr>
            <w:rFonts w:cs="Arial"/>
            <w:sz w:val="24"/>
            <w:szCs w:val="24"/>
          </w:rPr>
          <w:delText>Após esta fase, o lado biológico fica para segundo plano e a criança inicia o desenvolvimento dos processos psicológicos superiores</w:delText>
        </w:r>
        <w:r w:rsidR="00215314" w:rsidDel="003E4A58">
          <w:rPr>
            <w:rFonts w:cs="Arial"/>
            <w:sz w:val="24"/>
            <w:szCs w:val="24"/>
          </w:rPr>
          <w:delText xml:space="preserve">, </w:delText>
        </w:r>
        <w:r w:rsidR="0082230A" w:rsidRPr="008C1401" w:rsidDel="003E4A58">
          <w:rPr>
            <w:rFonts w:cs="Arial"/>
            <w:sz w:val="24"/>
            <w:szCs w:val="24"/>
          </w:rPr>
          <w:delText>que são de estrutura sócia</w:delText>
        </w:r>
        <w:r w:rsidR="00215314" w:rsidDel="003E4A58">
          <w:rPr>
            <w:rFonts w:cs="Arial"/>
            <w:sz w:val="24"/>
            <w:szCs w:val="24"/>
          </w:rPr>
          <w:delText>-</w:delText>
        </w:r>
        <w:r w:rsidR="0082230A" w:rsidRPr="008C1401" w:rsidDel="003E4A58">
          <w:rPr>
            <w:rFonts w:cs="Arial"/>
            <w:sz w:val="24"/>
            <w:szCs w:val="24"/>
          </w:rPr>
          <w:delText>histórica, de interiorização de dados sociais derivados da função cultural, entre elas, a escola</w:delText>
        </w:r>
        <w:r w:rsidR="00215314" w:rsidDel="003E4A58">
          <w:rPr>
            <w:rFonts w:cs="Arial"/>
            <w:sz w:val="24"/>
            <w:szCs w:val="24"/>
          </w:rPr>
          <w:delText xml:space="preserve"> </w:delText>
        </w:r>
        <w:r w:rsidR="00215314" w:rsidRPr="008C1401" w:rsidDel="003E4A58">
          <w:rPr>
            <w:rFonts w:cs="Arial"/>
            <w:sz w:val="24"/>
            <w:szCs w:val="24"/>
          </w:rPr>
          <w:delText>(VYGOTSKI, 198</w:delText>
        </w:r>
        <w:r w:rsidR="00730663" w:rsidDel="003E4A58">
          <w:rPr>
            <w:rFonts w:cs="Arial"/>
            <w:sz w:val="24"/>
            <w:szCs w:val="24"/>
          </w:rPr>
          <w:delText>9</w:delText>
        </w:r>
        <w:r w:rsidR="00215314" w:rsidRPr="008C1401" w:rsidDel="003E4A58">
          <w:rPr>
            <w:rFonts w:cs="Arial"/>
            <w:sz w:val="24"/>
            <w:szCs w:val="24"/>
          </w:rPr>
          <w:delText>)</w:delText>
        </w:r>
        <w:r w:rsidR="00215314" w:rsidDel="003E4A58">
          <w:rPr>
            <w:rFonts w:cs="Arial"/>
            <w:sz w:val="24"/>
            <w:szCs w:val="24"/>
          </w:rPr>
          <w:delText>.</w:delText>
        </w:r>
        <w:r w:rsidR="00EB1167" w:rsidDel="003E4A58">
          <w:rPr>
            <w:rFonts w:cs="Arial"/>
            <w:sz w:val="24"/>
            <w:szCs w:val="24"/>
          </w:rPr>
          <w:delText xml:space="preserve"> </w:delText>
        </w:r>
        <w:r w:rsidR="003D742E" w:rsidDel="003E4A58">
          <w:rPr>
            <w:rFonts w:cs="Arial"/>
            <w:sz w:val="24"/>
            <w:szCs w:val="24"/>
          </w:rPr>
          <w:delText xml:space="preserve">            </w:delText>
        </w:r>
      </w:del>
    </w:p>
    <w:p w14:paraId="3DDD03BD" w14:textId="7447365F" w:rsidR="0082230A" w:rsidRPr="008C1401" w:rsidDel="003E4A58" w:rsidRDefault="00EB5E80" w:rsidP="00730663">
      <w:pPr>
        <w:adjustRightInd w:val="0"/>
        <w:ind w:firstLine="709"/>
        <w:rPr>
          <w:del w:id="390" w:author="Simone Taguchi Borges" w:date="2019-10-14T09:17:00Z"/>
          <w:rFonts w:cs="Arial"/>
          <w:sz w:val="24"/>
          <w:szCs w:val="24"/>
        </w:rPr>
      </w:pPr>
      <w:del w:id="391" w:author="Simone Taguchi Borges" w:date="2019-10-14T09:17:00Z">
        <w:r w:rsidDel="003E4A58">
          <w:rPr>
            <w:rFonts w:cs="Arial"/>
            <w:sz w:val="24"/>
            <w:szCs w:val="24"/>
          </w:rPr>
          <w:delText xml:space="preserve">O </w:delText>
        </w:r>
        <w:r w:rsidR="0082230A" w:rsidRPr="008C1401" w:rsidDel="003E4A58">
          <w:rPr>
            <w:rFonts w:cs="Arial"/>
            <w:sz w:val="24"/>
            <w:szCs w:val="24"/>
          </w:rPr>
          <w:delText>deficiente visual</w:delText>
        </w:r>
        <w:r w:rsidDel="003E4A58">
          <w:rPr>
            <w:rFonts w:cs="Arial"/>
            <w:sz w:val="24"/>
            <w:szCs w:val="24"/>
          </w:rPr>
          <w:delText xml:space="preserve"> infantil </w:delText>
        </w:r>
        <w:r w:rsidR="0082230A" w:rsidRPr="008C1401" w:rsidDel="003E4A58">
          <w:rPr>
            <w:rFonts w:cs="Arial"/>
            <w:sz w:val="24"/>
            <w:szCs w:val="24"/>
          </w:rPr>
          <w:delText>precisa de incentivo apropriado para o desenvolvimento da fase pré-escolar, de flexibilidade, de metodologias para leitura tátil, dentre outras aptidões que as crianças que enxergam possuem.</w:delText>
        </w:r>
      </w:del>
    </w:p>
    <w:p w14:paraId="2937CB21" w14:textId="23FBBF0B" w:rsidR="00FB269B" w:rsidRDefault="00EB5E80">
      <w:pPr>
        <w:adjustRightInd w:val="0"/>
        <w:ind w:firstLine="709"/>
        <w:rPr>
          <w:ins w:id="392" w:author="Geral" w:date="2019-10-15T20:23:00Z"/>
          <w:rFonts w:cs="Arial"/>
          <w:sz w:val="24"/>
          <w:szCs w:val="24"/>
        </w:rPr>
        <w:pPrChange w:id="393" w:author="Karoline Linda" w:date="2019-10-16T21:01:00Z">
          <w:pPr>
            <w:adjustRightInd w:val="0"/>
          </w:pPr>
        </w:pPrChange>
      </w:pPr>
      <w:r>
        <w:rPr>
          <w:rFonts w:cs="Arial"/>
          <w:sz w:val="24"/>
          <w:szCs w:val="24"/>
        </w:rPr>
        <w:t>Segundo Bruno (199</w:t>
      </w:r>
      <w:r w:rsidR="009D21D3">
        <w:rPr>
          <w:rFonts w:cs="Arial"/>
          <w:sz w:val="24"/>
          <w:szCs w:val="24"/>
        </w:rPr>
        <w:t>7</w:t>
      </w:r>
      <w:r>
        <w:rPr>
          <w:rFonts w:cs="Arial"/>
          <w:sz w:val="24"/>
          <w:szCs w:val="24"/>
        </w:rPr>
        <w:t xml:space="preserve">) </w:t>
      </w:r>
      <w:r w:rsidR="0082230A" w:rsidRPr="00215314">
        <w:rPr>
          <w:rFonts w:cs="Arial"/>
          <w:sz w:val="24"/>
          <w:szCs w:val="24"/>
        </w:rPr>
        <w:t>a utilização precoce da bengala, além de proporcionar movimentos</w:t>
      </w:r>
      <w:r w:rsidR="00913751">
        <w:rPr>
          <w:rFonts w:cs="Arial"/>
          <w:sz w:val="24"/>
          <w:szCs w:val="24"/>
        </w:rPr>
        <w:t xml:space="preserve"> </w:t>
      </w:r>
      <w:r w:rsidR="0082230A" w:rsidRPr="00215314">
        <w:rPr>
          <w:rFonts w:cs="Arial"/>
          <w:sz w:val="24"/>
          <w:szCs w:val="24"/>
        </w:rPr>
        <w:t>espontâneos, ajuda na organização postural, na flexibilidade e controle de</w:t>
      </w:r>
      <w:r w:rsidR="00913751">
        <w:rPr>
          <w:rFonts w:cs="Arial"/>
          <w:sz w:val="24"/>
          <w:szCs w:val="24"/>
        </w:rPr>
        <w:t xml:space="preserve"> mo</w:t>
      </w:r>
      <w:r w:rsidR="0082230A" w:rsidRPr="00215314">
        <w:rPr>
          <w:rFonts w:cs="Arial"/>
          <w:sz w:val="24"/>
          <w:szCs w:val="24"/>
        </w:rPr>
        <w:t>vimentos, diminuindo a tensão e insegurança. Torna-se também instrumento de</w:t>
      </w:r>
      <w:ins w:id="394" w:author="Simone Taguchi Borges" w:date="2019-10-14T09:20:00Z">
        <w:r w:rsidR="003E4A58">
          <w:rPr>
            <w:rFonts w:cs="Arial"/>
            <w:sz w:val="24"/>
            <w:szCs w:val="24"/>
          </w:rPr>
          <w:t xml:space="preserve"> </w:t>
        </w:r>
      </w:ins>
      <w:r w:rsidR="0082230A" w:rsidRPr="00215314">
        <w:rPr>
          <w:rFonts w:cs="Arial"/>
          <w:sz w:val="24"/>
          <w:szCs w:val="24"/>
        </w:rPr>
        <w:t>exploração do espaço, possibilitando maior percepção do meio, a internalização e</w:t>
      </w:r>
      <w:r w:rsidR="00913751">
        <w:rPr>
          <w:rFonts w:cs="Arial"/>
          <w:sz w:val="24"/>
          <w:szCs w:val="24"/>
        </w:rPr>
        <w:t xml:space="preserve"> </w:t>
      </w:r>
      <w:r w:rsidR="0082230A" w:rsidRPr="00215314">
        <w:rPr>
          <w:rFonts w:cs="Arial"/>
          <w:sz w:val="24"/>
          <w:szCs w:val="24"/>
        </w:rPr>
        <w:t>aquisição de conceitos</w:t>
      </w:r>
      <w:del w:id="395" w:author="Karoline Linda" w:date="2019-10-16T21:23:00Z">
        <w:r w:rsidR="0082230A" w:rsidRPr="00215314" w:rsidDel="00EF6C1A">
          <w:rPr>
            <w:rFonts w:cs="Arial"/>
            <w:sz w:val="24"/>
            <w:szCs w:val="24"/>
          </w:rPr>
          <w:delText>.</w:delText>
        </w:r>
        <w:r w:rsidR="00913751" w:rsidDel="00EF6C1A">
          <w:rPr>
            <w:rFonts w:cs="Arial"/>
            <w:sz w:val="24"/>
            <w:szCs w:val="24"/>
          </w:rPr>
          <w:delText xml:space="preserve"> De fundamental </w:delText>
        </w:r>
        <w:r w:rsidR="0082230A" w:rsidRPr="00215314" w:rsidDel="00EF6C1A">
          <w:rPr>
            <w:rFonts w:cs="Arial"/>
            <w:sz w:val="24"/>
            <w:szCs w:val="24"/>
          </w:rPr>
          <w:delText>importância</w:delText>
        </w:r>
        <w:r w:rsidR="00730663" w:rsidDel="00EF6C1A">
          <w:rPr>
            <w:rFonts w:cs="Arial"/>
            <w:sz w:val="24"/>
            <w:szCs w:val="24"/>
          </w:rPr>
          <w:delText xml:space="preserve"> a</w:delText>
        </w:r>
        <w:r w:rsidR="0082230A" w:rsidRPr="00215314" w:rsidDel="00EF6C1A">
          <w:rPr>
            <w:rFonts w:cs="Arial"/>
            <w:sz w:val="24"/>
            <w:szCs w:val="24"/>
          </w:rPr>
          <w:delText xml:space="preserve"> introdução da bengala o mais cedo possível</w:delText>
        </w:r>
        <w:r w:rsidR="00730663" w:rsidDel="00EF6C1A">
          <w:rPr>
            <w:rFonts w:cs="Arial"/>
            <w:sz w:val="24"/>
            <w:szCs w:val="24"/>
          </w:rPr>
          <w:delText>,</w:delText>
        </w:r>
        <w:r w:rsidR="00913751" w:rsidDel="00EF6C1A">
          <w:rPr>
            <w:rFonts w:cs="Arial"/>
            <w:sz w:val="24"/>
            <w:szCs w:val="24"/>
          </w:rPr>
          <w:delText xml:space="preserve"> para</w:delText>
        </w:r>
        <w:r w:rsidR="0082230A" w:rsidRPr="00215314" w:rsidDel="00EF6C1A">
          <w:rPr>
            <w:rFonts w:cs="Arial"/>
            <w:sz w:val="24"/>
            <w:szCs w:val="24"/>
          </w:rPr>
          <w:delText xml:space="preserve"> que a criança possa naturalment</w:delText>
        </w:r>
        <w:r w:rsidR="00730663" w:rsidDel="00EF6C1A">
          <w:rPr>
            <w:rFonts w:cs="Arial"/>
            <w:sz w:val="24"/>
            <w:szCs w:val="24"/>
          </w:rPr>
          <w:delText>e</w:delText>
        </w:r>
        <w:r w:rsidR="0082230A" w:rsidRPr="00215314" w:rsidDel="00EF6C1A">
          <w:rPr>
            <w:rFonts w:cs="Arial"/>
            <w:sz w:val="24"/>
            <w:szCs w:val="24"/>
          </w:rPr>
          <w:delText xml:space="preserve"> incorporá-la à sua autoimagem,</w:delText>
        </w:r>
      </w:del>
      <w:ins w:id="396" w:author="Simone Taguchi Borges" w:date="2019-10-14T09:21:00Z">
        <w:del w:id="397" w:author="Karoline Linda" w:date="2019-10-16T21:23:00Z">
          <w:r w:rsidR="003E4A58" w:rsidDel="00EF6C1A">
            <w:rPr>
              <w:rFonts w:cs="Arial"/>
              <w:sz w:val="24"/>
              <w:szCs w:val="24"/>
            </w:rPr>
            <w:delText xml:space="preserve"> </w:delText>
          </w:r>
        </w:del>
      </w:ins>
      <w:del w:id="398" w:author="Karoline Linda" w:date="2019-10-16T21:23:00Z">
        <w:r w:rsidR="0082230A" w:rsidRPr="00215314" w:rsidDel="00EF6C1A">
          <w:rPr>
            <w:rFonts w:cs="Arial"/>
            <w:sz w:val="24"/>
            <w:szCs w:val="24"/>
          </w:rPr>
          <w:delText>desenvolvendo uma relação positiva, significativa e funcional com este instrumento</w:delText>
        </w:r>
        <w:r w:rsidR="00913751" w:rsidDel="00EF6C1A">
          <w:rPr>
            <w:rFonts w:cs="Arial"/>
            <w:sz w:val="24"/>
            <w:szCs w:val="24"/>
          </w:rPr>
          <w:delText xml:space="preserve"> </w:delText>
        </w:r>
        <w:r w:rsidR="0082230A" w:rsidRPr="00215314" w:rsidDel="00EF6C1A">
          <w:rPr>
            <w:rFonts w:cs="Arial"/>
            <w:sz w:val="24"/>
            <w:szCs w:val="24"/>
          </w:rPr>
          <w:delText>que vai ajudá-la a fazer grandes descobertas e conquistar a sua independência.</w:delText>
        </w:r>
      </w:del>
      <w:ins w:id="399" w:author="Karoline Linda" w:date="2019-10-16T21:23:00Z">
        <w:r w:rsidR="00EF6C1A">
          <w:rPr>
            <w:rFonts w:cs="Arial"/>
            <w:sz w:val="24"/>
            <w:szCs w:val="24"/>
          </w:rPr>
          <w:t>.</w:t>
        </w:r>
        <w:r w:rsidR="00E63EB6">
          <w:rPr>
            <w:rFonts w:cs="Arial"/>
            <w:sz w:val="24"/>
            <w:szCs w:val="24"/>
          </w:rPr>
          <w:t xml:space="preserve"> </w:t>
        </w:r>
      </w:ins>
      <w:del w:id="400" w:author="Karoline Linda" w:date="2019-10-16T21:23:00Z">
        <w:r w:rsidR="0082230A" w:rsidRPr="00215314" w:rsidDel="00E63EB6">
          <w:rPr>
            <w:rFonts w:cs="Arial"/>
            <w:sz w:val="24"/>
            <w:szCs w:val="24"/>
          </w:rPr>
          <w:delText xml:space="preserve"> </w:delText>
        </w:r>
      </w:del>
      <w:r w:rsidR="0082230A" w:rsidRPr="00215314">
        <w:rPr>
          <w:rFonts w:cs="Arial"/>
          <w:sz w:val="24"/>
          <w:szCs w:val="24"/>
        </w:rPr>
        <w:t>E</w:t>
      </w:r>
      <w:r w:rsidR="00913751">
        <w:rPr>
          <w:rFonts w:cs="Arial"/>
          <w:sz w:val="24"/>
          <w:szCs w:val="24"/>
        </w:rPr>
        <w:t xml:space="preserve"> </w:t>
      </w:r>
      <w:r w:rsidR="0082230A" w:rsidRPr="00215314">
        <w:rPr>
          <w:rFonts w:cs="Arial"/>
          <w:sz w:val="24"/>
          <w:szCs w:val="24"/>
        </w:rPr>
        <w:t>para sua família consequentemente, deixará de ser o objeto símbolo da cegueira,</w:t>
      </w:r>
      <w:r w:rsidR="00913751">
        <w:rPr>
          <w:rFonts w:cs="Arial"/>
          <w:sz w:val="24"/>
          <w:szCs w:val="24"/>
        </w:rPr>
        <w:t xml:space="preserve"> </w:t>
      </w:r>
      <w:r w:rsidR="0082230A" w:rsidRPr="00215314">
        <w:rPr>
          <w:rFonts w:cs="Arial"/>
          <w:sz w:val="24"/>
          <w:szCs w:val="24"/>
        </w:rPr>
        <w:t xml:space="preserve">para tornar-se o instrumento de independência e autonomia. </w:t>
      </w:r>
    </w:p>
    <w:p w14:paraId="3375A33C" w14:textId="77777777" w:rsidR="00E63EB6" w:rsidRDefault="00FB269B" w:rsidP="00E90E2B">
      <w:pPr>
        <w:adjustRightInd w:val="0"/>
        <w:ind w:firstLine="709"/>
        <w:rPr>
          <w:ins w:id="401" w:author="Karoline Linda" w:date="2019-10-16T21:24:00Z"/>
          <w:rFonts w:cs="Arial"/>
          <w:sz w:val="24"/>
          <w:szCs w:val="24"/>
        </w:rPr>
      </w:pPr>
      <w:ins w:id="402" w:author="Geral" w:date="2019-10-15T20:23:00Z">
        <w:r w:rsidRPr="00730663">
          <w:rPr>
            <w:rFonts w:cs="Arial"/>
            <w:sz w:val="24"/>
            <w:szCs w:val="24"/>
          </w:rPr>
          <w:t xml:space="preserve">Segundo Medeiros, Acioly, Silva (2015) afirmam, os pontos de referência e de informação são os pilares básicos nos quais se apoia a capacidade de orientação. Um </w:t>
        </w:r>
        <w:r w:rsidRPr="00730663">
          <w:rPr>
            <w:rFonts w:cs="Arial"/>
            <w:sz w:val="24"/>
            <w:szCs w:val="24"/>
          </w:rPr>
          <w:lastRenderedPageBreak/>
          <w:t xml:space="preserve">ponto de referência é definido como qualquer objeto, som, cheiro ou indicador tátil que seja único na região na qual a criança deve se deslocar, permanente no tempo e no espaço e de localização facilmente acessível. </w:t>
        </w:r>
      </w:ins>
    </w:p>
    <w:p w14:paraId="369005BA" w14:textId="0BDCDF78" w:rsidR="00E90E2B" w:rsidRDefault="00E90E2B" w:rsidP="00E90E2B">
      <w:pPr>
        <w:adjustRightInd w:val="0"/>
        <w:ind w:firstLine="709"/>
        <w:rPr>
          <w:ins w:id="403" w:author="Geral" w:date="2019-10-15T20:25:00Z"/>
          <w:rFonts w:cs="Arial"/>
          <w:sz w:val="24"/>
          <w:szCs w:val="24"/>
        </w:rPr>
      </w:pPr>
      <w:ins w:id="404" w:author="Geral" w:date="2019-10-15T20:25:00Z">
        <w:r w:rsidRPr="006A6947">
          <w:rPr>
            <w:rFonts w:cs="Arial"/>
            <w:sz w:val="24"/>
            <w:szCs w:val="24"/>
          </w:rPr>
          <w:t>Martin (2003) define a orientação como um processo cognitivo que permite instaurar e adequar à posição que a criança ocupa no espaço por meio de informações sensoriais. A mobilidade no sentido amplo é a habilidade de deslocar-se de um lugar para outro</w:t>
        </w:r>
        <w:r>
          <w:rPr>
            <w:rFonts w:cs="Arial"/>
            <w:sz w:val="24"/>
            <w:szCs w:val="24"/>
          </w:rPr>
          <w:t>. N</w:t>
        </w:r>
        <w:r w:rsidRPr="00730663">
          <w:rPr>
            <w:rFonts w:cs="Arial"/>
            <w:sz w:val="24"/>
            <w:szCs w:val="24"/>
          </w:rPr>
          <w:t xml:space="preserve">esse sentido a bengala para crianças permite a detecção de obstáculos, inclinações do solo. </w:t>
        </w:r>
      </w:ins>
    </w:p>
    <w:p w14:paraId="310CCB13" w14:textId="77777777" w:rsidR="00AE3CF4" w:rsidRDefault="00E90E2B" w:rsidP="00E90E2B">
      <w:pPr>
        <w:pStyle w:val="Seo"/>
        <w:numPr>
          <w:ilvl w:val="0"/>
          <w:numId w:val="0"/>
        </w:numPr>
        <w:ind w:firstLine="709"/>
        <w:rPr>
          <w:ins w:id="405" w:author="Geral" w:date="2019-10-16T16:40:00Z"/>
          <w:rFonts w:cs="Arial"/>
        </w:rPr>
      </w:pPr>
      <w:ins w:id="406" w:author="Geral" w:date="2019-10-15T20:25:00Z">
        <w:r w:rsidRPr="00AE3CF4">
          <w:rPr>
            <w:rFonts w:eastAsiaTheme="minorHAnsi" w:cs="Arial"/>
            <w:b w:val="0"/>
            <w:lang w:eastAsia="en-US"/>
            <w:rPrChange w:id="407" w:author="Geral" w:date="2019-10-16T16:40:00Z">
              <w:rPr>
                <w:rFonts w:cs="Arial"/>
              </w:rPr>
            </w:rPrChange>
          </w:rPr>
          <w:t>Segundo Vygotsky (2000), a capacidade para imaginar, fazer planos, apropriar-se de novos conhecimentos surge, nas crianças, através do brincar. A criança por intermédio da brincadeira, das atividades lúdicas, atua, mesmo que simbolicamente, nas diferentes situações vividas pelo ser humano, reelaborando sentimentos, conhecimentos, significados e atitudes. Para a criança deficiente visual, o deslocamento espacial, que às vezes é carregado de ansiedade, através da brincadeira pode assumir um caráter lúdico e prazeroso</w:t>
        </w:r>
        <w:r w:rsidRPr="00730663">
          <w:rPr>
            <w:rFonts w:cs="Arial"/>
          </w:rPr>
          <w:t>.</w:t>
        </w:r>
      </w:ins>
      <w:ins w:id="408" w:author="Geral" w:date="2019-10-15T20:26:00Z">
        <w:r>
          <w:rPr>
            <w:rFonts w:cs="Arial"/>
          </w:rPr>
          <w:t xml:space="preserve"> </w:t>
        </w:r>
      </w:ins>
    </w:p>
    <w:p w14:paraId="3B87F582" w14:textId="119F8DBA" w:rsidR="00E90E2B" w:rsidRPr="002810B9" w:rsidRDefault="00E90E2B" w:rsidP="00E90E2B">
      <w:pPr>
        <w:pStyle w:val="Seo"/>
        <w:numPr>
          <w:ilvl w:val="0"/>
          <w:numId w:val="0"/>
        </w:numPr>
        <w:ind w:firstLine="709"/>
        <w:rPr>
          <w:ins w:id="409" w:author="Geral" w:date="2019-10-15T20:26:00Z"/>
          <w:rFonts w:eastAsiaTheme="minorHAnsi" w:cs="Arial"/>
          <w:b w:val="0"/>
          <w:lang w:eastAsia="en-US"/>
        </w:rPr>
      </w:pPr>
      <w:ins w:id="410" w:author="Geral" w:date="2019-10-15T20:26:00Z">
        <w:r w:rsidRPr="002810B9">
          <w:rPr>
            <w:rFonts w:eastAsiaTheme="minorHAnsi" w:cs="Arial"/>
            <w:b w:val="0"/>
            <w:lang w:eastAsia="en-US"/>
          </w:rPr>
          <w:t xml:space="preserve">Segundo Rocha (2017 apud Clarkson e Coleman), o termo Design Inclusivo foi utilizado pela primeira vez em 1994, por Coleman, na Inglaterra. O intuito dele ao fazer uso deste termo era expor para a indústria e o mercado britânico o potencial de projetar e comercializar produtos para idosos e pessoas com deficiência. </w:t>
        </w:r>
      </w:ins>
    </w:p>
    <w:p w14:paraId="4E388AC9" w14:textId="3A0A2C3D" w:rsidR="00E90E2B" w:rsidRDefault="00E90E2B">
      <w:pPr>
        <w:pStyle w:val="Seo"/>
        <w:numPr>
          <w:ilvl w:val="0"/>
          <w:numId w:val="0"/>
        </w:numPr>
        <w:ind w:firstLine="709"/>
        <w:rPr>
          <w:ins w:id="411" w:author="Geral" w:date="2019-10-15T20:25:00Z"/>
          <w:rFonts w:cs="Arial"/>
        </w:rPr>
        <w:pPrChange w:id="412" w:author="Geral" w:date="2019-10-16T16:11:00Z">
          <w:pPr>
            <w:adjustRightInd w:val="0"/>
            <w:ind w:firstLine="709"/>
          </w:pPr>
        </w:pPrChange>
      </w:pPr>
      <w:ins w:id="413" w:author="Geral" w:date="2019-10-15T20:26:00Z">
        <w:r w:rsidRPr="002810B9">
          <w:rPr>
            <w:rFonts w:eastAsiaTheme="minorHAnsi" w:cs="Arial"/>
            <w:b w:val="0"/>
            <w:lang w:eastAsia="en-US"/>
          </w:rPr>
          <w:t xml:space="preserve">Cruz (2010), define o Design Inclusivo pela criação de produtos para um público com características limitadoras, que necessita de equipamentos que atenuem limitações e permita maximizar a sua integração nas atividades diárias. </w:t>
        </w:r>
      </w:ins>
    </w:p>
    <w:p w14:paraId="626FBC21" w14:textId="73229D1D" w:rsidR="0082230A" w:rsidDel="00FB269B" w:rsidRDefault="00E90E2B" w:rsidP="00AE3CF4">
      <w:pPr>
        <w:adjustRightInd w:val="0"/>
        <w:ind w:firstLine="709"/>
        <w:rPr>
          <w:del w:id="414" w:author="Geral" w:date="2019-10-15T20:22:00Z"/>
          <w:rFonts w:cs="Arial"/>
          <w:sz w:val="24"/>
          <w:szCs w:val="24"/>
        </w:rPr>
      </w:pPr>
      <w:ins w:id="415" w:author="Geral" w:date="2019-10-15T20:25:00Z">
        <w:r w:rsidRPr="00730663">
          <w:rPr>
            <w:rFonts w:cs="Arial"/>
            <w:sz w:val="24"/>
            <w:szCs w:val="24"/>
          </w:rPr>
          <w:t xml:space="preserve"> </w:t>
        </w:r>
      </w:ins>
    </w:p>
    <w:p w14:paraId="739134BF" w14:textId="741B49F4" w:rsidR="00EB1167" w:rsidDel="00FB269B" w:rsidRDefault="00EB1167">
      <w:pPr>
        <w:rPr>
          <w:del w:id="416" w:author="Geral" w:date="2019-10-15T20:22:00Z"/>
          <w:rFonts w:cs="Arial"/>
          <w:b/>
          <w:bCs/>
        </w:rPr>
        <w:pPrChange w:id="417" w:author="Geral" w:date="2019-10-16T16:11:00Z">
          <w:pPr>
            <w:pStyle w:val="Default"/>
          </w:pPr>
        </w:pPrChange>
      </w:pPr>
    </w:p>
    <w:p w14:paraId="24A17FC5" w14:textId="4B26943F" w:rsidR="00730663" w:rsidDel="00381FC3" w:rsidRDefault="00730663">
      <w:pPr>
        <w:rPr>
          <w:del w:id="418" w:author="Geral" w:date="2019-10-15T20:07:00Z"/>
          <w:rFonts w:cs="Arial"/>
          <w:b/>
          <w:bCs/>
        </w:rPr>
        <w:pPrChange w:id="419" w:author="Geral" w:date="2019-10-16T16:11:00Z">
          <w:pPr>
            <w:pStyle w:val="Default"/>
            <w:numPr>
              <w:ilvl w:val="1"/>
              <w:numId w:val="15"/>
            </w:numPr>
            <w:ind w:left="720" w:hanging="360"/>
          </w:pPr>
        </w:pPrChange>
      </w:pPr>
      <w:del w:id="420" w:author="Geral" w:date="2019-10-15T20:07:00Z">
        <w:r w:rsidRPr="003D544C" w:rsidDel="00381FC3">
          <w:rPr>
            <w:rFonts w:cs="Arial"/>
            <w:b/>
            <w:bCs/>
          </w:rPr>
          <w:delText xml:space="preserve">A bengala como recurso pedagógico e lúdico </w:delText>
        </w:r>
        <w:r w:rsidDel="00381FC3">
          <w:rPr>
            <w:rFonts w:cs="Arial"/>
            <w:b/>
            <w:bCs/>
          </w:rPr>
          <w:delText>para a criança cega</w:delText>
        </w:r>
      </w:del>
    </w:p>
    <w:p w14:paraId="62AF701F" w14:textId="11F250BB" w:rsidR="00730663" w:rsidRPr="003D544C" w:rsidDel="00D07B0A" w:rsidRDefault="00730663">
      <w:pPr>
        <w:rPr>
          <w:del w:id="421" w:author="Geral" w:date="2019-10-16T16:11:00Z"/>
          <w:rFonts w:cs="Arial"/>
          <w:b/>
          <w:bCs/>
        </w:rPr>
        <w:pPrChange w:id="422" w:author="Geral" w:date="2019-10-16T16:11:00Z">
          <w:pPr>
            <w:pStyle w:val="Default"/>
            <w:ind w:left="720"/>
          </w:pPr>
        </w:pPrChange>
      </w:pPr>
    </w:p>
    <w:p w14:paraId="7F6D4101" w14:textId="180FDEB1" w:rsidR="005B6F61" w:rsidDel="00E90E2B" w:rsidRDefault="00730663" w:rsidP="00E90E2B">
      <w:pPr>
        <w:adjustRightInd w:val="0"/>
        <w:rPr>
          <w:del w:id="423" w:author="Geral" w:date="2019-10-15T20:26:00Z"/>
          <w:rFonts w:cs="Arial"/>
          <w:sz w:val="24"/>
          <w:szCs w:val="24"/>
        </w:rPr>
      </w:pPr>
      <w:del w:id="424" w:author="Geral" w:date="2019-10-16T16:11:00Z">
        <w:r w:rsidDel="00D07B0A">
          <w:rPr>
            <w:rFonts w:cs="Arial"/>
            <w:color w:val="333333"/>
            <w:sz w:val="24"/>
            <w:szCs w:val="24"/>
            <w:shd w:val="clear" w:color="auto" w:fill="FFFFFF"/>
          </w:rPr>
          <w:delText xml:space="preserve"> </w:delText>
        </w:r>
      </w:del>
      <w:r>
        <w:rPr>
          <w:rFonts w:cs="Arial"/>
          <w:color w:val="333333"/>
          <w:sz w:val="24"/>
          <w:szCs w:val="24"/>
          <w:shd w:val="clear" w:color="auto" w:fill="FFFFFF"/>
        </w:rPr>
        <w:t xml:space="preserve">      </w:t>
      </w:r>
      <w:r w:rsidR="00545132">
        <w:rPr>
          <w:rFonts w:cs="Arial"/>
          <w:color w:val="333333"/>
          <w:sz w:val="24"/>
          <w:szCs w:val="24"/>
          <w:shd w:val="clear" w:color="auto" w:fill="FFFFFF"/>
        </w:rPr>
        <w:tab/>
      </w:r>
      <w:del w:id="425" w:author="Geral" w:date="2019-10-15T20:23:00Z">
        <w:r w:rsidRPr="00730663" w:rsidDel="00FB269B">
          <w:rPr>
            <w:rFonts w:cs="Arial"/>
            <w:sz w:val="24"/>
            <w:szCs w:val="24"/>
          </w:rPr>
          <w:delText>Segundo Medeiros, Acioly, Silva (2015) afirmam, os pontos de referência e de informação são os pilares básicos nos quais se apoia a capacidade de orientação. Um ponto de referência é definido como qualquer objeto, som, cheiro ou indicador tátil que seja único na região na qual a criança deve se deslocar, permanente no tempo e no espaço e de localização facilmente acessível.</w:delText>
        </w:r>
      </w:del>
      <w:del w:id="426" w:author="Geral" w:date="2019-10-15T20:26:00Z">
        <w:r w:rsidRPr="00730663" w:rsidDel="00E90E2B">
          <w:rPr>
            <w:rFonts w:cs="Arial"/>
            <w:sz w:val="24"/>
            <w:szCs w:val="24"/>
          </w:rPr>
          <w:delText xml:space="preserve"> </w:delText>
        </w:r>
      </w:del>
    </w:p>
    <w:p w14:paraId="1D63CB36" w14:textId="2E1882B3" w:rsidR="006A6947" w:rsidDel="00E90E2B" w:rsidRDefault="00730663">
      <w:pPr>
        <w:adjustRightInd w:val="0"/>
        <w:rPr>
          <w:del w:id="427" w:author="Geral" w:date="2019-10-15T20:26:00Z"/>
          <w:rFonts w:cs="Arial"/>
          <w:sz w:val="24"/>
          <w:szCs w:val="24"/>
        </w:rPr>
        <w:pPrChange w:id="428" w:author="Geral" w:date="2019-10-15T20:26:00Z">
          <w:pPr>
            <w:adjustRightInd w:val="0"/>
            <w:ind w:firstLine="709"/>
          </w:pPr>
        </w:pPrChange>
      </w:pPr>
      <w:del w:id="429" w:author="Geral" w:date="2019-10-15T20:07:00Z">
        <w:r w:rsidRPr="00730663" w:rsidDel="00381FC3">
          <w:rPr>
            <w:rFonts w:cs="Arial"/>
            <w:sz w:val="24"/>
            <w:szCs w:val="24"/>
          </w:rPr>
          <w:delText xml:space="preserve">Um ponto de informação é qualquer estímulo auditivo, tátil, cinestésico, que possa dar à criança informações úteis para orientar-se. </w:delText>
        </w:r>
      </w:del>
      <w:del w:id="430" w:author="Geral" w:date="2019-10-15T20:26:00Z">
        <w:r w:rsidR="006A6947" w:rsidRPr="006A6947" w:rsidDel="00E90E2B">
          <w:rPr>
            <w:rFonts w:cs="Arial"/>
            <w:sz w:val="24"/>
            <w:szCs w:val="24"/>
          </w:rPr>
          <w:delText xml:space="preserve">Martin (2003) define a orientação como um processo cognitivo que permite instaurar e adequar à posição que a criança ocupa no espaço por meio de informações sensoriais. A mobilidade no sentido amplo é a habilidade de deslocar-se de um lugar para outro. </w:delText>
        </w:r>
      </w:del>
      <w:del w:id="431" w:author="Geral" w:date="2019-10-15T20:07:00Z">
        <w:r w:rsidRPr="00730663" w:rsidDel="00381FC3">
          <w:rPr>
            <w:rFonts w:cs="Arial"/>
            <w:sz w:val="24"/>
            <w:szCs w:val="24"/>
          </w:rPr>
          <w:delText>Quanto antes a pessoa cega ou de baixa visão tiver acesso a este conhecimento mais cedo alcan</w:delText>
        </w:r>
        <w:r w:rsidDel="00381FC3">
          <w:rPr>
            <w:rFonts w:cs="Arial"/>
            <w:sz w:val="24"/>
            <w:szCs w:val="24"/>
          </w:rPr>
          <w:delText>ç</w:delText>
        </w:r>
        <w:r w:rsidRPr="00730663" w:rsidDel="00381FC3">
          <w:rPr>
            <w:rFonts w:cs="Arial"/>
            <w:sz w:val="24"/>
            <w:szCs w:val="24"/>
          </w:rPr>
          <w:delText>ará autonomia, n</w:delText>
        </w:r>
      </w:del>
      <w:ins w:id="432" w:author="Simone Taguchi Borges" w:date="2019-10-14T09:25:00Z">
        <w:del w:id="433" w:author="Geral" w:date="2019-10-15T20:07:00Z">
          <w:r w:rsidR="00692885" w:rsidDel="00381FC3">
            <w:rPr>
              <w:rFonts w:cs="Arial"/>
              <w:sz w:val="24"/>
              <w:szCs w:val="24"/>
            </w:rPr>
            <w:delText>N</w:delText>
          </w:r>
        </w:del>
      </w:ins>
      <w:del w:id="434" w:author="Geral" w:date="2019-10-15T20:26:00Z">
        <w:r w:rsidRPr="00730663" w:rsidDel="00E90E2B">
          <w:rPr>
            <w:rFonts w:cs="Arial"/>
            <w:sz w:val="24"/>
            <w:szCs w:val="24"/>
          </w:rPr>
          <w:delText xml:space="preserve">esse sentido a bengala para crianças permite a detecção de obstáculos, inclinações do solo. </w:delText>
        </w:r>
      </w:del>
    </w:p>
    <w:p w14:paraId="1877963C" w14:textId="203E4804" w:rsidR="00730663" w:rsidRPr="00730663" w:rsidDel="00E90E2B" w:rsidRDefault="00730663">
      <w:pPr>
        <w:adjustRightInd w:val="0"/>
        <w:rPr>
          <w:del w:id="435" w:author="Geral" w:date="2019-10-15T20:26:00Z"/>
          <w:rFonts w:cs="Arial"/>
          <w:sz w:val="24"/>
          <w:szCs w:val="24"/>
        </w:rPr>
        <w:pPrChange w:id="436" w:author="Geral" w:date="2019-10-15T20:26:00Z">
          <w:pPr>
            <w:adjustRightInd w:val="0"/>
            <w:ind w:firstLine="709"/>
          </w:pPr>
        </w:pPrChange>
      </w:pPr>
      <w:del w:id="437" w:author="Geral" w:date="2019-10-15T20:26:00Z">
        <w:r w:rsidRPr="00730663" w:rsidDel="00E90E2B">
          <w:rPr>
            <w:rFonts w:cs="Arial"/>
            <w:sz w:val="24"/>
            <w:szCs w:val="24"/>
          </w:rPr>
          <w:delText xml:space="preserve">Segundo Vygotsky (2000), a capacidade para imaginar, fazer planos, apropriar-se de novos conhecimentos surge, nas crianças, através do brincar. </w:delText>
        </w:r>
      </w:del>
    </w:p>
    <w:p w14:paraId="3ECB3771" w14:textId="5C52BDE1" w:rsidR="00EB1167" w:rsidRDefault="00730663">
      <w:pPr>
        <w:adjustRightInd w:val="0"/>
        <w:rPr>
          <w:rFonts w:cs="Arial"/>
          <w:sz w:val="24"/>
          <w:szCs w:val="24"/>
        </w:rPr>
        <w:pPrChange w:id="438" w:author="Geral" w:date="2019-10-15T20:26:00Z">
          <w:pPr>
            <w:adjustRightInd w:val="0"/>
            <w:ind w:firstLine="709"/>
          </w:pPr>
        </w:pPrChange>
      </w:pPr>
      <w:del w:id="439" w:author="Geral" w:date="2019-10-15T20:26:00Z">
        <w:r w:rsidRPr="00730663" w:rsidDel="00E90E2B">
          <w:rPr>
            <w:rFonts w:cs="Arial"/>
            <w:sz w:val="24"/>
            <w:szCs w:val="24"/>
          </w:rPr>
          <w:delText>A criança por intermédio da brincadeira, das atividades lúdicas, atua, mesmo que simbolicamente, nas diferentes situações vividas pelo ser humano, reelaborando sentimentos, conhecimentos, significados e atitudes. Para a criança deficiente visual, o deslocamento espacial, que às vezes é carregado de ansiedade, através da brincadeira pode assumir um caráter lúdico e prazeroso.</w:delText>
        </w:r>
      </w:del>
    </w:p>
    <w:p w14:paraId="151AB402" w14:textId="2C83DC0A" w:rsidR="00730663" w:rsidDel="00D07B0A" w:rsidRDefault="00730663" w:rsidP="006A6947">
      <w:pPr>
        <w:adjustRightInd w:val="0"/>
        <w:ind w:firstLine="709"/>
        <w:rPr>
          <w:del w:id="440" w:author="Geral" w:date="2019-10-16T16:11:00Z"/>
          <w:rFonts w:cs="Arial"/>
          <w:sz w:val="24"/>
          <w:szCs w:val="24"/>
        </w:rPr>
      </w:pPr>
      <w:r w:rsidRPr="00730663">
        <w:rPr>
          <w:rFonts w:cs="Arial"/>
          <w:sz w:val="24"/>
          <w:szCs w:val="24"/>
        </w:rPr>
        <w:t xml:space="preserve"> </w:t>
      </w:r>
    </w:p>
    <w:p w14:paraId="3C786EEB" w14:textId="404603D4" w:rsidR="00DE72D7" w:rsidRPr="008D5D16" w:rsidDel="00FB269B" w:rsidRDefault="005B6F61" w:rsidP="00EB1167">
      <w:pPr>
        <w:pStyle w:val="Seo"/>
        <w:numPr>
          <w:ilvl w:val="0"/>
          <w:numId w:val="15"/>
        </w:numPr>
        <w:rPr>
          <w:del w:id="441" w:author="Geral" w:date="2019-10-15T20:21:00Z"/>
          <w:rFonts w:cs="Arial"/>
        </w:rPr>
      </w:pPr>
      <w:del w:id="442" w:author="Geral" w:date="2019-10-15T20:21:00Z">
        <w:r w:rsidRPr="008D5D16" w:rsidDel="00FB269B">
          <w:rPr>
            <w:rFonts w:cs="Arial"/>
            <w:bCs/>
          </w:rPr>
          <w:delText xml:space="preserve">ESTUDO DE CASO - PROCEDIMENTOS NO APRENDIZADO DA ORIENTAÇÃO E MOBILIDADE DA CRIANÇA CEGA </w:delText>
        </w:r>
      </w:del>
    </w:p>
    <w:p w14:paraId="7343FE11" w14:textId="590DB554" w:rsidR="00DE72D7" w:rsidRPr="008D5D16" w:rsidDel="00FB269B" w:rsidRDefault="00DE72D7" w:rsidP="00DE72D7">
      <w:pPr>
        <w:pStyle w:val="Seo"/>
        <w:numPr>
          <w:ilvl w:val="0"/>
          <w:numId w:val="0"/>
        </w:numPr>
        <w:ind w:left="720"/>
        <w:rPr>
          <w:del w:id="443" w:author="Geral" w:date="2019-10-15T20:21:00Z"/>
          <w:rFonts w:cs="Arial"/>
        </w:rPr>
      </w:pPr>
    </w:p>
    <w:p w14:paraId="1276C412" w14:textId="29BA19F5" w:rsidR="005B6F61" w:rsidDel="00FB269B" w:rsidRDefault="00D86C9C" w:rsidP="00EB1167">
      <w:pPr>
        <w:adjustRightInd w:val="0"/>
        <w:ind w:firstLine="709"/>
        <w:rPr>
          <w:del w:id="444" w:author="Geral" w:date="2019-10-15T20:21:00Z"/>
          <w:rFonts w:cs="Arial"/>
          <w:sz w:val="24"/>
          <w:szCs w:val="24"/>
        </w:rPr>
      </w:pPr>
      <w:del w:id="445" w:author="Geral" w:date="2019-10-15T20:21:00Z">
        <w:r w:rsidDel="00FB269B">
          <w:rPr>
            <w:rFonts w:cs="Arial"/>
            <w:sz w:val="24"/>
            <w:szCs w:val="24"/>
          </w:rPr>
          <w:delText>Segundo Ferraz e Filgueiras (2012) d</w:delText>
        </w:r>
        <w:r w:rsidR="00DE72D7" w:rsidRPr="00EB1167" w:rsidDel="00FB269B">
          <w:rPr>
            <w:rFonts w:cs="Arial"/>
            <w:sz w:val="24"/>
            <w:szCs w:val="24"/>
          </w:rPr>
          <w:delText>urante as primeiras brincadeiras</w:delText>
        </w:r>
        <w:r w:rsidR="00D27F21" w:rsidDel="00FB269B">
          <w:rPr>
            <w:rFonts w:cs="Arial"/>
            <w:sz w:val="24"/>
            <w:szCs w:val="24"/>
          </w:rPr>
          <w:delText xml:space="preserve"> de </w:delText>
        </w:r>
        <w:r w:rsidR="00DE72D7" w:rsidRPr="00EB1167" w:rsidDel="00FB269B">
          <w:rPr>
            <w:rFonts w:cs="Arial"/>
            <w:sz w:val="24"/>
            <w:szCs w:val="24"/>
          </w:rPr>
          <w:delText xml:space="preserve">treino para o desenvolvimento da orientação e mobilidade foi solicitado à criança percorrer o trajeto da sala de aula até o banheiro. </w:delText>
        </w:r>
      </w:del>
    </w:p>
    <w:p w14:paraId="714C9D9C" w14:textId="409A1197" w:rsidR="005B6F61" w:rsidDel="00FB269B" w:rsidRDefault="00DE72D7" w:rsidP="00EB1167">
      <w:pPr>
        <w:adjustRightInd w:val="0"/>
        <w:ind w:firstLine="709"/>
        <w:rPr>
          <w:del w:id="446" w:author="Geral" w:date="2019-10-15T20:21:00Z"/>
          <w:rFonts w:cs="Arial"/>
          <w:sz w:val="24"/>
          <w:szCs w:val="24"/>
        </w:rPr>
      </w:pPr>
      <w:del w:id="447" w:author="Geral" w:date="2019-10-15T20:21:00Z">
        <w:r w:rsidRPr="00EB1167" w:rsidDel="00FB269B">
          <w:rPr>
            <w:rFonts w:cs="Arial"/>
            <w:sz w:val="24"/>
            <w:szCs w:val="24"/>
          </w:rPr>
          <w:delText xml:space="preserve">É necessário que seja feito passo a passo. Ela deveria sair da sala de aula e atravessar o corredor passando em frente às portas das salas de aula como ponto de referência. Ela se deslocava até encontrar a porta do banheiro. </w:delText>
        </w:r>
      </w:del>
    </w:p>
    <w:p w14:paraId="234756EB" w14:textId="298B7B4A" w:rsidR="005B6F61" w:rsidDel="00FB269B" w:rsidRDefault="00DE72D7" w:rsidP="00EB1167">
      <w:pPr>
        <w:adjustRightInd w:val="0"/>
        <w:ind w:firstLine="709"/>
        <w:rPr>
          <w:del w:id="448" w:author="Geral" w:date="2019-10-15T20:21:00Z"/>
          <w:rFonts w:cs="Arial"/>
          <w:sz w:val="24"/>
          <w:szCs w:val="24"/>
        </w:rPr>
      </w:pPr>
      <w:del w:id="449" w:author="Geral" w:date="2019-10-15T20:21:00Z">
        <w:r w:rsidRPr="00EB1167" w:rsidDel="00FB269B">
          <w:rPr>
            <w:rFonts w:cs="Arial"/>
            <w:sz w:val="24"/>
            <w:szCs w:val="24"/>
          </w:rPr>
          <w:delText xml:space="preserve">Foi iniciado o percurso utilizando somente o tato com as mãos na parede (pista, ponto de referência) para reconhecimento do espaço físico. A criança é estimulada a desenvolver a capacidade de abstrair o ambiente até que consiga desenhar e reter na mente o mapa espacial dos locais explorados. </w:delText>
        </w:r>
      </w:del>
    </w:p>
    <w:p w14:paraId="02DE48EC" w14:textId="2035ABE5" w:rsidR="00DE72D7" w:rsidRPr="00730663" w:rsidDel="00FB269B" w:rsidRDefault="00DE72D7" w:rsidP="00EB1167">
      <w:pPr>
        <w:adjustRightInd w:val="0"/>
        <w:ind w:firstLine="709"/>
        <w:rPr>
          <w:del w:id="450" w:author="Geral" w:date="2019-10-15T20:21:00Z"/>
          <w:rFonts w:cs="Arial"/>
          <w:sz w:val="24"/>
          <w:szCs w:val="24"/>
        </w:rPr>
      </w:pPr>
      <w:del w:id="451" w:author="Geral" w:date="2019-10-15T20:21:00Z">
        <w:r w:rsidRPr="00EB1167" w:rsidDel="00FB269B">
          <w:rPr>
            <w:rFonts w:cs="Arial"/>
            <w:sz w:val="24"/>
            <w:szCs w:val="24"/>
          </w:rPr>
          <w:delText>Nesse momento, ela apresenta alguma dificuldade (nas técnicas nas quais a criança caminha sem tocar nas paredes). Então, passa-se a utilizar a pré-bengala. Posteriormente, inicia-se um novo trajeto que tem seu início no primeiro andar, onde fica a sala de aula, indo até o refeitório que fica no andar térreo. Para tal, a criança precisa caminhar pelo corredor e encontrar as escadas que levam até ao andar térreo.</w:delText>
        </w:r>
      </w:del>
    </w:p>
    <w:p w14:paraId="24A02728" w14:textId="3512F997" w:rsidR="0082230A" w:rsidRPr="00EB1167" w:rsidDel="00AE3CF4" w:rsidRDefault="0082230A" w:rsidP="00EB1167">
      <w:pPr>
        <w:adjustRightInd w:val="0"/>
        <w:ind w:firstLine="709"/>
        <w:rPr>
          <w:del w:id="452" w:author="Geral" w:date="2019-10-16T16:39:00Z"/>
          <w:rFonts w:cs="Arial"/>
          <w:sz w:val="24"/>
          <w:szCs w:val="24"/>
        </w:rPr>
      </w:pPr>
      <w:del w:id="453" w:author="Geral" w:date="2019-10-16T16:39:00Z">
        <w:r w:rsidRPr="00EB1167" w:rsidDel="00AE3CF4">
          <w:rPr>
            <w:rFonts w:cs="Arial"/>
            <w:sz w:val="24"/>
            <w:szCs w:val="24"/>
          </w:rPr>
          <w:delText xml:space="preserve">. </w:delText>
        </w:r>
      </w:del>
    </w:p>
    <w:p w14:paraId="2F0ADD76" w14:textId="273BFE85" w:rsidR="00384A15" w:rsidRPr="0000798E" w:rsidDel="00FB269B" w:rsidRDefault="005B6F61">
      <w:pPr>
        <w:adjustRightInd w:val="0"/>
        <w:ind w:firstLine="709"/>
        <w:rPr>
          <w:del w:id="454" w:author="Geral" w:date="2019-10-15T20:21:00Z"/>
          <w:shd w:val="clear" w:color="auto" w:fill="FFFFFF"/>
        </w:rPr>
        <w:pPrChange w:id="455" w:author="Geral" w:date="2019-10-16T16:39:00Z">
          <w:pPr>
            <w:pStyle w:val="Seo"/>
            <w:numPr>
              <w:numId w:val="15"/>
            </w:numPr>
          </w:pPr>
        </w:pPrChange>
      </w:pPr>
      <w:del w:id="456" w:author="Geral" w:date="2019-10-15T20:21:00Z">
        <w:r w:rsidRPr="0000798E" w:rsidDel="00FB269B">
          <w:rPr>
            <w:shd w:val="clear" w:color="auto" w:fill="FFFFFF"/>
          </w:rPr>
          <w:delText>DESIGN INCLUSIVO</w:delText>
        </w:r>
      </w:del>
    </w:p>
    <w:p w14:paraId="4EDEBDA0" w14:textId="77777777" w:rsidR="00384A15" w:rsidRDefault="00384A15">
      <w:pPr>
        <w:rPr>
          <w:shd w:val="clear" w:color="auto" w:fill="FFFFFF"/>
        </w:rPr>
        <w:pPrChange w:id="457" w:author="Geral" w:date="2019-10-16T16:39:00Z">
          <w:pPr>
            <w:pStyle w:val="Seo"/>
            <w:numPr>
              <w:numId w:val="0"/>
            </w:numPr>
            <w:ind w:left="0" w:firstLine="0"/>
          </w:pPr>
        </w:pPrChange>
      </w:pPr>
    </w:p>
    <w:p w14:paraId="521D8116" w14:textId="1CEF884B" w:rsidR="00384A15" w:rsidRPr="002810B9" w:rsidDel="00E90E2B" w:rsidRDefault="00384A15" w:rsidP="00545132">
      <w:pPr>
        <w:pStyle w:val="Seo"/>
        <w:numPr>
          <w:ilvl w:val="0"/>
          <w:numId w:val="0"/>
        </w:numPr>
        <w:ind w:firstLine="709"/>
        <w:rPr>
          <w:del w:id="458" w:author="Geral" w:date="2019-10-15T20:26:00Z"/>
          <w:rFonts w:eastAsiaTheme="minorHAnsi" w:cs="Arial"/>
          <w:b w:val="0"/>
          <w:lang w:eastAsia="en-US"/>
        </w:rPr>
      </w:pPr>
      <w:del w:id="459" w:author="Geral" w:date="2019-10-15T20:26:00Z">
        <w:r w:rsidRPr="002810B9" w:rsidDel="00E90E2B">
          <w:rPr>
            <w:rFonts w:eastAsiaTheme="minorHAnsi" w:cs="Arial"/>
            <w:b w:val="0"/>
            <w:lang w:eastAsia="en-US"/>
          </w:rPr>
          <w:delText xml:space="preserve">Segundo Rocha (2017 apud Clarkson e Coleman), o termo Design Inclusivo foi utilizado pela primeira vez em 1994, por Coleman, na Inglaterra. O intuito dele ao fazer uso deste termo era expor para a indústria e o mercado britânico o potencial de projetar e comercializar produtos para idosos e pessoas com deficiência. </w:delText>
        </w:r>
      </w:del>
    </w:p>
    <w:p w14:paraId="50EDFA4A" w14:textId="2FD06F11" w:rsidR="00384A15" w:rsidRPr="002810B9" w:rsidDel="00E90E2B" w:rsidRDefault="00384A15" w:rsidP="00545132">
      <w:pPr>
        <w:pStyle w:val="Seo"/>
        <w:numPr>
          <w:ilvl w:val="0"/>
          <w:numId w:val="0"/>
        </w:numPr>
        <w:ind w:firstLine="709"/>
        <w:rPr>
          <w:del w:id="460" w:author="Geral" w:date="2019-10-15T20:26:00Z"/>
          <w:rFonts w:eastAsiaTheme="minorHAnsi" w:cs="Arial"/>
          <w:b w:val="0"/>
          <w:lang w:eastAsia="en-US"/>
        </w:rPr>
      </w:pPr>
      <w:del w:id="461" w:author="Geral" w:date="2019-10-15T20:26:00Z">
        <w:r w:rsidRPr="002810B9" w:rsidDel="00E90E2B">
          <w:rPr>
            <w:rFonts w:eastAsiaTheme="minorHAnsi" w:cs="Arial"/>
            <w:b w:val="0"/>
            <w:lang w:eastAsia="en-US"/>
          </w:rPr>
          <w:delText xml:space="preserve">Cruz (2010), define o Design Inclusivo pela criação de produtos para um público com características limitadoras, que necessita de equipamentos que atenuem limitações e permita maximizar a sua integração nas atividades diárias. </w:delText>
        </w:r>
      </w:del>
    </w:p>
    <w:p w14:paraId="54A7C5CB" w14:textId="7635A231" w:rsidR="0082230A" w:rsidDel="00E90E2B" w:rsidRDefault="0082230A" w:rsidP="0082230A">
      <w:pPr>
        <w:pStyle w:val="Default"/>
        <w:jc w:val="both"/>
        <w:rPr>
          <w:del w:id="462" w:author="Geral" w:date="2019-10-15T20:26:00Z"/>
          <w:rFonts w:ascii="Arial" w:hAnsi="Arial" w:cs="Arial"/>
          <w:color w:val="auto"/>
        </w:rPr>
      </w:pPr>
      <w:del w:id="463" w:author="Geral" w:date="2019-10-15T20:26:00Z">
        <w:r w:rsidRPr="003D544C" w:rsidDel="00E90E2B">
          <w:rPr>
            <w:rFonts w:ascii="Arial" w:hAnsi="Arial" w:cs="Arial"/>
            <w:color w:val="auto"/>
          </w:rPr>
          <w:delText xml:space="preserve"> </w:delText>
        </w:r>
      </w:del>
    </w:p>
    <w:p w14:paraId="435BDF94" w14:textId="2161AD71" w:rsidR="00E67779" w:rsidRPr="0000798E" w:rsidDel="00C926E6" w:rsidRDefault="005B6F61" w:rsidP="00EB1167">
      <w:pPr>
        <w:pStyle w:val="Seo"/>
        <w:numPr>
          <w:ilvl w:val="0"/>
          <w:numId w:val="15"/>
        </w:numPr>
        <w:rPr>
          <w:del w:id="464" w:author="Geral" w:date="2019-10-15T20:17:00Z"/>
          <w:shd w:val="clear" w:color="auto" w:fill="FFFFFF"/>
        </w:rPr>
      </w:pPr>
      <w:del w:id="465" w:author="Geral" w:date="2019-10-15T20:17:00Z">
        <w:r w:rsidRPr="0000798E" w:rsidDel="00C926E6">
          <w:rPr>
            <w:shd w:val="clear" w:color="auto" w:fill="FFFFFF"/>
          </w:rPr>
          <w:delText xml:space="preserve">TRANSFERÊNCIA DE TECNOLOGIA </w:delText>
        </w:r>
      </w:del>
    </w:p>
    <w:p w14:paraId="22C3D7B8" w14:textId="6BE74D4B" w:rsidR="00C926E6" w:rsidRDefault="00C926E6">
      <w:pPr>
        <w:pStyle w:val="Seo"/>
        <w:numPr>
          <w:ilvl w:val="0"/>
          <w:numId w:val="0"/>
        </w:numPr>
        <w:ind w:left="360"/>
        <w:jc w:val="left"/>
        <w:rPr>
          <w:ins w:id="466" w:author="Geral" w:date="2019-10-15T20:17:00Z"/>
          <w:rFonts w:cs="Arial"/>
          <w:bCs/>
        </w:rPr>
        <w:pPrChange w:id="467" w:author="Geral" w:date="2019-10-15T20:17:00Z">
          <w:pPr>
            <w:pStyle w:val="Seo"/>
            <w:numPr>
              <w:numId w:val="15"/>
            </w:numPr>
          </w:pPr>
        </w:pPrChange>
      </w:pPr>
      <w:ins w:id="468" w:author="Geral" w:date="2019-10-15T20:17:00Z">
        <w:r>
          <w:rPr>
            <w:rFonts w:cs="Arial"/>
            <w:bCs/>
          </w:rPr>
          <w:t xml:space="preserve">3. </w:t>
        </w:r>
        <w:r w:rsidRPr="00C926E6">
          <w:rPr>
            <w:rFonts w:cs="Arial"/>
            <w:bCs/>
          </w:rPr>
          <w:t xml:space="preserve"> </w:t>
        </w:r>
        <w:r>
          <w:rPr>
            <w:rFonts w:cs="Arial"/>
            <w:bCs/>
          </w:rPr>
          <w:t>METODOLOGIA</w:t>
        </w:r>
      </w:ins>
    </w:p>
    <w:p w14:paraId="4E377699" w14:textId="77777777" w:rsidR="00C926E6" w:rsidRDefault="00C926E6" w:rsidP="00C926E6">
      <w:pPr>
        <w:pStyle w:val="Seo"/>
        <w:numPr>
          <w:ilvl w:val="0"/>
          <w:numId w:val="0"/>
        </w:numPr>
        <w:ind w:left="709"/>
        <w:rPr>
          <w:ins w:id="469" w:author="Geral" w:date="2019-10-15T20:17:00Z"/>
          <w:rFonts w:cs="Arial"/>
          <w:bCs/>
        </w:rPr>
      </w:pPr>
    </w:p>
    <w:p w14:paraId="0E7EC8E3" w14:textId="77777777" w:rsidR="00BC3161" w:rsidRDefault="00D07B0A" w:rsidP="00D07B0A">
      <w:pPr>
        <w:pStyle w:val="Seo"/>
        <w:numPr>
          <w:ilvl w:val="0"/>
          <w:numId w:val="0"/>
        </w:numPr>
        <w:ind w:firstLine="709"/>
        <w:rPr>
          <w:ins w:id="470" w:author="Karoline Linda" w:date="2019-10-16T21:07:00Z"/>
          <w:rFonts w:cs="Arial"/>
          <w:b w:val="0"/>
        </w:rPr>
      </w:pPr>
      <w:ins w:id="471" w:author="Geral" w:date="2019-10-16T16:11:00Z">
        <w:r w:rsidRPr="00871882">
          <w:rPr>
            <w:rFonts w:cs="Arial"/>
            <w:b w:val="0"/>
          </w:rPr>
          <w:t xml:space="preserve">De acordo com </w:t>
        </w:r>
        <w:proofErr w:type="spellStart"/>
        <w:r w:rsidRPr="00871882">
          <w:rPr>
            <w:rFonts w:cs="Arial"/>
            <w:b w:val="0"/>
          </w:rPr>
          <w:t>Gerhardt</w:t>
        </w:r>
        <w:proofErr w:type="spellEnd"/>
        <w:r w:rsidRPr="00871882">
          <w:rPr>
            <w:rFonts w:cs="Arial"/>
            <w:b w:val="0"/>
          </w:rPr>
          <w:t xml:space="preserve"> (2009), a pesquisa possibilita uma aproximação e um entendimento da realidade a investigar, como um processo permanentemente inacabado. Ela se processa através de aproximações sucessivas da realidade, fornecendo subsídios para uma intervenção no real. </w:t>
        </w:r>
      </w:ins>
    </w:p>
    <w:p w14:paraId="5E7E709E" w14:textId="2127CA0B" w:rsidR="00D07B0A" w:rsidRPr="00871882" w:rsidRDefault="00D07B0A" w:rsidP="00D07B0A">
      <w:pPr>
        <w:pStyle w:val="Seo"/>
        <w:numPr>
          <w:ilvl w:val="0"/>
          <w:numId w:val="0"/>
        </w:numPr>
        <w:ind w:firstLine="709"/>
        <w:rPr>
          <w:ins w:id="472" w:author="Geral" w:date="2019-10-16T16:11:00Z"/>
          <w:rFonts w:cs="Arial"/>
          <w:b w:val="0"/>
        </w:rPr>
      </w:pPr>
      <w:ins w:id="473" w:author="Geral" w:date="2019-10-16T16:11:00Z">
        <w:r w:rsidRPr="00871882">
          <w:rPr>
            <w:rFonts w:cs="Arial"/>
            <w:b w:val="0"/>
          </w:rPr>
          <w:t>A pesquisa bibliográfica é feita a partir do levantamento de referências teóricas já analisadas, e publicadas por meios escritos e eletrônicos, como livros, artigos científicos, páginas de web sites, dentre outros</w:t>
        </w:r>
        <w:r>
          <w:rPr>
            <w:rFonts w:cs="Arial"/>
            <w:b w:val="0"/>
          </w:rPr>
          <w:t>, objetivando destacar a importância do lúdico na aprendizagem cognitiva da criança, conforme a contribuição de autores como Vygotsky.</w:t>
        </w:r>
      </w:ins>
    </w:p>
    <w:p w14:paraId="33B34F84" w14:textId="77777777" w:rsidR="00D07B0A" w:rsidRPr="00871882" w:rsidRDefault="00D07B0A" w:rsidP="00D07B0A">
      <w:pPr>
        <w:pStyle w:val="Seo"/>
        <w:numPr>
          <w:ilvl w:val="0"/>
          <w:numId w:val="0"/>
        </w:numPr>
        <w:ind w:firstLine="709"/>
        <w:rPr>
          <w:ins w:id="474" w:author="Geral" w:date="2019-10-16T16:11:00Z"/>
          <w:rFonts w:cs="Arial"/>
          <w:b w:val="0"/>
          <w:bCs/>
        </w:rPr>
      </w:pPr>
      <w:ins w:id="475" w:author="Geral" w:date="2019-10-16T16:11:00Z">
        <w:r w:rsidRPr="00871882">
          <w:rPr>
            <w:rFonts w:cs="Arial"/>
            <w:b w:val="0"/>
            <w:bCs/>
          </w:rPr>
          <w:t xml:space="preserve">Será acoplado em uma bengala retrátil de alumínio para deficientes visuais, dois sensores de presença. Segundo Barreto (2005), esses sensores são dispositivos que geram e emitem uma onda de ultrassom, que ao ser refletida em algum obstáculo, é detectada, emitindo um sinal de alerta. </w:t>
        </w:r>
      </w:ins>
    </w:p>
    <w:p w14:paraId="00FE46EF" w14:textId="41879107" w:rsidR="00D07B0A" w:rsidRPr="00871882" w:rsidDel="00BC3161" w:rsidRDefault="00D07B0A" w:rsidP="00D07B0A">
      <w:pPr>
        <w:pStyle w:val="Seo"/>
        <w:numPr>
          <w:ilvl w:val="0"/>
          <w:numId w:val="0"/>
        </w:numPr>
        <w:ind w:firstLine="709"/>
        <w:rPr>
          <w:ins w:id="476" w:author="Geral" w:date="2019-10-16T16:11:00Z"/>
          <w:del w:id="477" w:author="Karoline Linda" w:date="2019-10-16T21:04:00Z"/>
          <w:rFonts w:cs="Arial"/>
          <w:b w:val="0"/>
          <w:bCs/>
        </w:rPr>
      </w:pPr>
      <w:ins w:id="478" w:author="Geral" w:date="2019-10-16T16:11:00Z">
        <w:del w:id="479" w:author="Karoline Linda" w:date="2019-10-16T22:26:00Z">
          <w:r w:rsidRPr="00871882" w:rsidDel="00F82994">
            <w:rPr>
              <w:rFonts w:cs="Arial"/>
              <w:b w:val="0"/>
              <w:bCs/>
            </w:rPr>
            <w:delText>Além dos dois sensores, será agregado um componente lúdico, objetivando estimular a percep</w:delText>
          </w:r>
          <w:r w:rsidR="00AE3CF4" w:rsidDel="00F82994">
            <w:rPr>
              <w:rFonts w:cs="Arial"/>
              <w:b w:val="0"/>
              <w:bCs/>
            </w:rPr>
            <w:delText>ção tátil do deficiente visual i</w:delText>
          </w:r>
          <w:r w:rsidRPr="00871882" w:rsidDel="00F82994">
            <w:rPr>
              <w:rFonts w:cs="Arial"/>
              <w:b w:val="0"/>
              <w:bCs/>
            </w:rPr>
            <w:delText>nfantil. A proposta seria unir ao punho, local onde se apoia a mão, uma capa com desenhos em relevo, onde a criança pudesse despertar o sentido tátil. Essa capa poderia ser trocada por outros relevos, para estimular a identificação de texturas e atrair a curiosidade da criança ao utilizar a bengala.</w:delText>
          </w:r>
        </w:del>
      </w:ins>
    </w:p>
    <w:p w14:paraId="35F3F958" w14:textId="5D98EC0D" w:rsidR="00D07B0A" w:rsidRDefault="00D07B0A" w:rsidP="00D07B0A">
      <w:pPr>
        <w:pStyle w:val="Seo"/>
        <w:numPr>
          <w:ilvl w:val="0"/>
          <w:numId w:val="0"/>
        </w:numPr>
        <w:ind w:firstLine="709"/>
        <w:rPr>
          <w:ins w:id="480" w:author="Karoline Linda" w:date="2019-10-16T21:04:00Z"/>
          <w:rFonts w:cs="Arial"/>
          <w:b w:val="0"/>
        </w:rPr>
      </w:pPr>
      <w:ins w:id="481" w:author="Geral" w:date="2019-10-16T16:11:00Z">
        <w:r w:rsidRPr="00871882">
          <w:rPr>
            <w:rFonts w:cs="Arial"/>
            <w:b w:val="0"/>
          </w:rPr>
          <w:t>Na atual proposta, o funcionamento geral do protótipo consiste em reconhecer obstáculos fundamentando-se no comprimento dos membros inferiores e superiores do indivíduo para que cada sensor, isoladamente, reconheça o que pode afetar o usuário e não somente todo e qualquer objeto ao entorno que reconhecer, deste modo garantir a precisão do equipamento.</w:t>
        </w:r>
      </w:ins>
    </w:p>
    <w:p w14:paraId="70638DA7" w14:textId="77777777" w:rsidR="00BC3161" w:rsidRDefault="00BC3161" w:rsidP="00BC3161">
      <w:pPr>
        <w:pStyle w:val="Seo"/>
        <w:numPr>
          <w:ilvl w:val="0"/>
          <w:numId w:val="0"/>
        </w:numPr>
        <w:ind w:firstLine="709"/>
        <w:jc w:val="center"/>
        <w:rPr>
          <w:ins w:id="482" w:author="Karoline Linda" w:date="2019-10-16T21:04:00Z"/>
          <w:b w:val="0"/>
          <w:bCs/>
          <w:sz w:val="20"/>
          <w:szCs w:val="20"/>
        </w:rPr>
      </w:pPr>
    </w:p>
    <w:p w14:paraId="128C4E95" w14:textId="493AD0A8" w:rsidR="00BC3161" w:rsidRPr="00871882" w:rsidRDefault="00BC3161" w:rsidP="00BC3161">
      <w:pPr>
        <w:pStyle w:val="Seo"/>
        <w:numPr>
          <w:ilvl w:val="0"/>
          <w:numId w:val="0"/>
        </w:numPr>
        <w:ind w:firstLine="709"/>
        <w:jc w:val="center"/>
        <w:rPr>
          <w:ins w:id="483" w:author="Karoline Linda" w:date="2019-10-16T21:04:00Z"/>
          <w:rFonts w:cs="Arial"/>
        </w:rPr>
      </w:pPr>
      <w:ins w:id="484" w:author="Karoline Linda" w:date="2019-10-16T21:04:00Z">
        <w:r w:rsidRPr="00871882">
          <w:rPr>
            <w:b w:val="0"/>
            <w:bCs/>
            <w:sz w:val="20"/>
            <w:szCs w:val="20"/>
          </w:rPr>
          <w:t xml:space="preserve">Figura </w:t>
        </w:r>
        <w:r>
          <w:rPr>
            <w:b w:val="0"/>
            <w:bCs/>
            <w:sz w:val="20"/>
            <w:szCs w:val="20"/>
          </w:rPr>
          <w:t>2</w:t>
        </w:r>
        <w:r w:rsidRPr="00871882">
          <w:rPr>
            <w:b w:val="0"/>
            <w:bCs/>
            <w:sz w:val="20"/>
            <w:szCs w:val="20"/>
          </w:rPr>
          <w:t>. Posição dos sensores na bengala</w:t>
        </w:r>
      </w:ins>
    </w:p>
    <w:p w14:paraId="2BAF7582" w14:textId="77777777" w:rsidR="00BC3161" w:rsidRPr="00871882" w:rsidRDefault="00BC3161" w:rsidP="00BC3161">
      <w:pPr>
        <w:pStyle w:val="Seo"/>
        <w:numPr>
          <w:ilvl w:val="0"/>
          <w:numId w:val="0"/>
        </w:numPr>
        <w:ind w:firstLine="709"/>
        <w:jc w:val="left"/>
        <w:rPr>
          <w:ins w:id="485" w:author="Karoline Linda" w:date="2019-10-16T21:04:00Z"/>
          <w:rFonts w:cs="Arial"/>
        </w:rPr>
      </w:pPr>
    </w:p>
    <w:p w14:paraId="053BCBBB" w14:textId="77777777" w:rsidR="00BC3161" w:rsidRDefault="00BC3161" w:rsidP="00BC3161">
      <w:pPr>
        <w:pStyle w:val="Seo"/>
        <w:numPr>
          <w:ilvl w:val="0"/>
          <w:numId w:val="0"/>
        </w:numPr>
        <w:ind w:firstLine="709"/>
        <w:jc w:val="center"/>
        <w:rPr>
          <w:ins w:id="486" w:author="Karoline Linda" w:date="2019-10-16T21:04:00Z"/>
          <w:b w:val="0"/>
          <w:bCs/>
          <w:sz w:val="20"/>
          <w:szCs w:val="20"/>
        </w:rPr>
      </w:pPr>
      <w:ins w:id="487" w:author="Karoline Linda" w:date="2019-10-16T21:04:00Z">
        <w:r w:rsidRPr="00871882">
          <w:rPr>
            <w:noProof/>
          </w:rPr>
          <w:drawing>
            <wp:inline distT="0" distB="0" distL="0" distR="0" wp14:anchorId="38941850" wp14:editId="5D53625B">
              <wp:extent cx="1981200" cy="1644304"/>
              <wp:effectExtent l="0" t="0" r="0" b="0"/>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86345" cy="1648574"/>
                      </a:xfrm>
                      <a:prstGeom prst="rect">
                        <a:avLst/>
                      </a:prstGeom>
                      <a:noFill/>
                      <a:ln>
                        <a:noFill/>
                      </a:ln>
                    </pic:spPr>
                  </pic:pic>
                </a:graphicData>
              </a:graphic>
            </wp:inline>
          </w:drawing>
        </w:r>
      </w:ins>
    </w:p>
    <w:p w14:paraId="62036DB1" w14:textId="77777777" w:rsidR="00BC3161" w:rsidRDefault="00BC3161" w:rsidP="00BC3161">
      <w:pPr>
        <w:pStyle w:val="Seo"/>
        <w:numPr>
          <w:ilvl w:val="0"/>
          <w:numId w:val="0"/>
        </w:numPr>
        <w:ind w:firstLine="709"/>
        <w:jc w:val="center"/>
        <w:rPr>
          <w:ins w:id="488" w:author="Karoline Linda" w:date="2019-10-16T21:04:00Z"/>
          <w:b w:val="0"/>
          <w:bCs/>
          <w:sz w:val="20"/>
          <w:szCs w:val="20"/>
        </w:rPr>
      </w:pPr>
      <w:ins w:id="489" w:author="Karoline Linda" w:date="2019-10-16T21:04:00Z">
        <w:r>
          <w:rPr>
            <w:b w:val="0"/>
            <w:bCs/>
            <w:sz w:val="20"/>
            <w:szCs w:val="20"/>
          </w:rPr>
          <w:t xml:space="preserve">Fonte: Ferreira, 2019 </w:t>
        </w:r>
      </w:ins>
    </w:p>
    <w:p w14:paraId="08A1A482" w14:textId="0E22BCE4" w:rsidR="00BC3161" w:rsidDel="00BC3161" w:rsidRDefault="00BC3161" w:rsidP="00D07B0A">
      <w:pPr>
        <w:pStyle w:val="Seo"/>
        <w:numPr>
          <w:ilvl w:val="0"/>
          <w:numId w:val="0"/>
        </w:numPr>
        <w:ind w:firstLine="709"/>
        <w:rPr>
          <w:ins w:id="490" w:author="Geral" w:date="2019-10-16T16:11:00Z"/>
          <w:del w:id="491" w:author="Karoline Linda" w:date="2019-10-16T21:04:00Z"/>
          <w:rFonts w:cs="Arial"/>
          <w:b w:val="0"/>
        </w:rPr>
      </w:pPr>
    </w:p>
    <w:p w14:paraId="71169029" w14:textId="77777777" w:rsidR="00BC3161" w:rsidRDefault="00BC3161" w:rsidP="00D07B0A">
      <w:pPr>
        <w:pStyle w:val="Default"/>
        <w:jc w:val="both"/>
        <w:rPr>
          <w:ins w:id="492" w:author="Karoline Linda" w:date="2019-10-16T21:04:00Z"/>
          <w:rFonts w:ascii="Arial" w:hAnsi="Arial" w:cs="Arial"/>
          <w:color w:val="auto"/>
          <w:shd w:val="clear" w:color="auto" w:fill="FFFFFF"/>
        </w:rPr>
      </w:pPr>
    </w:p>
    <w:p w14:paraId="6BB1797D" w14:textId="3FB8FFEB" w:rsidR="00D07B0A" w:rsidRDefault="00D07B0A" w:rsidP="00D07B0A">
      <w:pPr>
        <w:pStyle w:val="Default"/>
        <w:jc w:val="both"/>
        <w:rPr>
          <w:ins w:id="493" w:author="Geral" w:date="2019-10-16T16:11:00Z"/>
          <w:rFonts w:cs="Arial"/>
          <w:color w:val="auto"/>
          <w:shd w:val="clear" w:color="auto" w:fill="FFFFFF"/>
        </w:rPr>
      </w:pPr>
      <w:ins w:id="494" w:author="Geral" w:date="2019-10-16T16:11:00Z">
        <w:r w:rsidRPr="00871882">
          <w:rPr>
            <w:rFonts w:ascii="Arial" w:hAnsi="Arial" w:cs="Arial"/>
            <w:color w:val="auto"/>
            <w:shd w:val="clear" w:color="auto" w:fill="FFFFFF"/>
          </w:rPr>
          <w:t xml:space="preserve">         A bengala em alumínio com ponteira de borracha</w:t>
        </w:r>
      </w:ins>
      <w:ins w:id="495" w:author="Karoline Linda" w:date="2019-10-16T22:24:00Z">
        <w:r w:rsidR="00F82994">
          <w:rPr>
            <w:rFonts w:ascii="Arial" w:hAnsi="Arial" w:cs="Arial"/>
            <w:color w:val="auto"/>
            <w:shd w:val="clear" w:color="auto" w:fill="FFFFFF"/>
          </w:rPr>
          <w:t xml:space="preserve">, </w:t>
        </w:r>
      </w:ins>
      <w:ins w:id="496" w:author="Karoline Linda" w:date="2019-10-16T22:25:00Z">
        <w:r w:rsidR="00F82994">
          <w:rPr>
            <w:rFonts w:ascii="Arial" w:hAnsi="Arial" w:cs="Arial"/>
            <w:color w:val="auto"/>
            <w:shd w:val="clear" w:color="auto" w:fill="FFFFFF"/>
          </w:rPr>
          <w:t>será</w:t>
        </w:r>
      </w:ins>
      <w:ins w:id="497" w:author="Geral" w:date="2019-10-16T16:11:00Z">
        <w:del w:id="498" w:author="Karoline Linda" w:date="2019-10-16T22:24:00Z">
          <w:r w:rsidRPr="00871882" w:rsidDel="00F82994">
            <w:rPr>
              <w:rFonts w:ascii="Arial" w:hAnsi="Arial" w:cs="Arial"/>
              <w:color w:val="auto"/>
              <w:shd w:val="clear" w:color="auto" w:fill="FFFFFF"/>
            </w:rPr>
            <w:delText xml:space="preserve"> e</w:delText>
          </w:r>
        </w:del>
        <w:r w:rsidRPr="00871882">
          <w:rPr>
            <w:rFonts w:ascii="Arial" w:hAnsi="Arial" w:cs="Arial"/>
            <w:color w:val="auto"/>
            <w:shd w:val="clear" w:color="auto" w:fill="FFFFFF"/>
          </w:rPr>
          <w:t xml:space="preserve"> aderente</w:t>
        </w:r>
      </w:ins>
      <w:ins w:id="499" w:author="Karoline Linda" w:date="2019-10-16T22:24:00Z">
        <w:r w:rsidR="00F82994">
          <w:rPr>
            <w:rFonts w:ascii="Arial" w:hAnsi="Arial" w:cs="Arial"/>
            <w:color w:val="auto"/>
            <w:shd w:val="clear" w:color="auto" w:fill="FFFFFF"/>
          </w:rPr>
          <w:t xml:space="preserve">, </w:t>
        </w:r>
      </w:ins>
      <w:ins w:id="500" w:author="Geral" w:date="2019-10-16T16:11:00Z">
        <w:del w:id="501" w:author="Karoline Linda" w:date="2019-10-16T22:24:00Z">
          <w:r w:rsidRPr="00871882" w:rsidDel="00F82994">
            <w:rPr>
              <w:rFonts w:ascii="Arial" w:hAnsi="Arial" w:cs="Arial"/>
              <w:color w:val="auto"/>
              <w:shd w:val="clear" w:color="auto" w:fill="FFFFFF"/>
            </w:rPr>
            <w:delText xml:space="preserve">, </w:delText>
          </w:r>
          <w:r w:rsidDel="00F82994">
            <w:rPr>
              <w:rFonts w:ascii="Arial" w:hAnsi="Arial" w:cs="Arial"/>
              <w:color w:val="auto"/>
              <w:shd w:val="clear" w:color="auto" w:fill="FFFFFF"/>
            </w:rPr>
            <w:delText xml:space="preserve">é </w:delText>
          </w:r>
        </w:del>
        <w:r w:rsidRPr="00871882">
          <w:rPr>
            <w:rFonts w:ascii="Arial" w:hAnsi="Arial" w:cs="Arial"/>
            <w:color w:val="auto"/>
            <w:shd w:val="clear" w:color="auto" w:fill="FFFFFF"/>
          </w:rPr>
          <w:t>leve e confortável, auxiliando no equilíbrio da caminhada</w:t>
        </w:r>
        <w:r w:rsidRPr="00871882">
          <w:rPr>
            <w:rFonts w:cs="Arial"/>
            <w:color w:val="auto"/>
            <w:shd w:val="clear" w:color="auto" w:fill="FFFFFF"/>
          </w:rPr>
          <w:t xml:space="preserve">. </w:t>
        </w:r>
      </w:ins>
    </w:p>
    <w:p w14:paraId="128E9185" w14:textId="373EAD18" w:rsidR="00D07B0A" w:rsidRDefault="00D07B0A" w:rsidP="00D07B0A">
      <w:pPr>
        <w:adjustRightInd w:val="0"/>
        <w:rPr>
          <w:ins w:id="502" w:author="Geral" w:date="2019-10-16T16:11:00Z"/>
          <w:rFonts w:cs="Arial"/>
          <w:shd w:val="clear" w:color="auto" w:fill="FFFFFF"/>
        </w:rPr>
      </w:pPr>
      <w:ins w:id="503" w:author="Geral" w:date="2019-10-16T16:11:00Z">
        <w:r>
          <w:rPr>
            <w:rFonts w:cs="Arial"/>
            <w:color w:val="000000"/>
            <w:sz w:val="24"/>
            <w:szCs w:val="24"/>
          </w:rPr>
          <w:t xml:space="preserve">         O protótipo será </w:t>
        </w:r>
        <w:r w:rsidRPr="00FF7DCA">
          <w:rPr>
            <w:rFonts w:cs="Arial"/>
            <w:color w:val="000000"/>
            <w:sz w:val="24"/>
            <w:szCs w:val="24"/>
          </w:rPr>
          <w:t>estrut</w:t>
        </w:r>
        <w:r>
          <w:rPr>
            <w:rFonts w:cs="Arial"/>
            <w:color w:val="000000"/>
            <w:sz w:val="24"/>
            <w:szCs w:val="24"/>
          </w:rPr>
          <w:t xml:space="preserve">urado a partir de </w:t>
        </w:r>
        <w:proofErr w:type="gramStart"/>
        <w:r>
          <w:rPr>
            <w:rFonts w:cs="Arial"/>
            <w:color w:val="000000"/>
            <w:sz w:val="24"/>
            <w:szCs w:val="24"/>
          </w:rPr>
          <w:t>um placa</w:t>
        </w:r>
        <w:proofErr w:type="gramEnd"/>
        <w:r>
          <w:rPr>
            <w:rFonts w:cs="Arial"/>
            <w:color w:val="000000"/>
            <w:sz w:val="24"/>
            <w:szCs w:val="24"/>
          </w:rPr>
          <w:t xml:space="preserve"> </w:t>
        </w:r>
        <w:proofErr w:type="spellStart"/>
        <w:r>
          <w:rPr>
            <w:rFonts w:cs="Arial"/>
            <w:color w:val="000000"/>
            <w:sz w:val="24"/>
            <w:szCs w:val="24"/>
          </w:rPr>
          <w:t>Arduí</w:t>
        </w:r>
        <w:r w:rsidRPr="00FF7DCA">
          <w:rPr>
            <w:rFonts w:cs="Arial"/>
            <w:color w:val="000000"/>
            <w:sz w:val="24"/>
            <w:szCs w:val="24"/>
          </w:rPr>
          <w:t>no</w:t>
        </w:r>
        <w:proofErr w:type="spellEnd"/>
        <w:r>
          <w:rPr>
            <w:rFonts w:cs="Arial"/>
            <w:color w:val="000000"/>
            <w:sz w:val="24"/>
            <w:szCs w:val="24"/>
          </w:rPr>
          <w:t xml:space="preserve">, </w:t>
        </w:r>
        <w:r w:rsidRPr="00FF7DCA">
          <w:rPr>
            <w:rFonts w:cs="Arial"/>
            <w:color w:val="000000"/>
            <w:sz w:val="24"/>
            <w:szCs w:val="24"/>
          </w:rPr>
          <w:t xml:space="preserve">acoplada à fonte de </w:t>
        </w:r>
        <w:r>
          <w:rPr>
            <w:rFonts w:cs="Arial"/>
            <w:color w:val="000000"/>
            <w:sz w:val="24"/>
            <w:szCs w:val="24"/>
          </w:rPr>
          <w:t xml:space="preserve">energia 9V recarregável. O </w:t>
        </w:r>
        <w:proofErr w:type="spellStart"/>
        <w:r>
          <w:rPr>
            <w:rFonts w:cs="Arial"/>
            <w:color w:val="000000"/>
            <w:sz w:val="24"/>
            <w:szCs w:val="24"/>
          </w:rPr>
          <w:t>Arduín</w:t>
        </w:r>
        <w:r w:rsidRPr="00FF7DCA">
          <w:rPr>
            <w:rFonts w:cs="Arial"/>
            <w:color w:val="000000"/>
            <w:sz w:val="24"/>
            <w:szCs w:val="24"/>
          </w:rPr>
          <w:t>o</w:t>
        </w:r>
        <w:proofErr w:type="spellEnd"/>
        <w:r w:rsidRPr="00FF7DCA">
          <w:rPr>
            <w:rFonts w:cs="Arial"/>
            <w:color w:val="000000"/>
            <w:sz w:val="24"/>
            <w:szCs w:val="24"/>
          </w:rPr>
          <w:t xml:space="preserve"> </w:t>
        </w:r>
        <w:r>
          <w:rPr>
            <w:rFonts w:cs="Arial"/>
            <w:color w:val="000000"/>
            <w:sz w:val="24"/>
            <w:szCs w:val="24"/>
          </w:rPr>
          <w:t xml:space="preserve">é um </w:t>
        </w:r>
        <w:r w:rsidRPr="00FF7DCA">
          <w:rPr>
            <w:rFonts w:cs="Arial"/>
            <w:color w:val="000000"/>
            <w:sz w:val="24"/>
            <w:szCs w:val="24"/>
          </w:rPr>
          <w:t xml:space="preserve">dispositivo </w:t>
        </w:r>
        <w:r>
          <w:rPr>
            <w:rFonts w:cs="Arial"/>
            <w:color w:val="000000"/>
            <w:sz w:val="24"/>
            <w:szCs w:val="24"/>
          </w:rPr>
          <w:t>de custo acessível, prático</w:t>
        </w:r>
        <w:del w:id="504" w:author="Karoline Linda" w:date="2019-10-16T22:25:00Z">
          <w:r w:rsidDel="00F82994">
            <w:rPr>
              <w:rFonts w:cs="Arial"/>
              <w:color w:val="000000"/>
              <w:sz w:val="24"/>
              <w:szCs w:val="24"/>
            </w:rPr>
            <w:delText xml:space="preserve"> </w:delText>
          </w:r>
        </w:del>
        <w:r w:rsidRPr="00FF7DCA">
          <w:rPr>
            <w:rFonts w:cs="Arial"/>
            <w:color w:val="000000"/>
            <w:sz w:val="24"/>
            <w:szCs w:val="24"/>
          </w:rPr>
          <w:t xml:space="preserve"> e </w:t>
        </w:r>
        <w:r>
          <w:rPr>
            <w:rFonts w:cs="Arial"/>
            <w:color w:val="000000"/>
            <w:sz w:val="24"/>
            <w:szCs w:val="24"/>
          </w:rPr>
          <w:t xml:space="preserve">de simples programação. </w:t>
        </w:r>
      </w:ins>
    </w:p>
    <w:p w14:paraId="02715E62" w14:textId="1B67A6C4" w:rsidR="00D07B0A" w:rsidRDefault="00D07B0A" w:rsidP="00D07B0A">
      <w:pPr>
        <w:pStyle w:val="Default"/>
        <w:jc w:val="both"/>
        <w:rPr>
          <w:ins w:id="505" w:author="Geral" w:date="2019-10-16T16:58:00Z"/>
          <w:rFonts w:ascii="Arial" w:hAnsi="Arial" w:cs="Arial"/>
        </w:rPr>
      </w:pPr>
      <w:ins w:id="506" w:author="Geral" w:date="2019-10-16T16:11:00Z">
        <w:r>
          <w:rPr>
            <w:rFonts w:ascii="Arial" w:hAnsi="Arial" w:cs="Arial"/>
            <w:color w:val="auto"/>
            <w:shd w:val="clear" w:color="auto" w:fill="FFFFFF"/>
          </w:rPr>
          <w:t xml:space="preserve">        </w:t>
        </w:r>
        <w:r w:rsidRPr="00871882">
          <w:rPr>
            <w:rFonts w:ascii="Arial" w:hAnsi="Arial" w:cs="Arial"/>
            <w:color w:val="auto"/>
            <w:shd w:val="clear" w:color="auto" w:fill="FFFFFF"/>
          </w:rPr>
          <w:t>Será</w:t>
        </w:r>
        <w:r w:rsidRPr="00871882">
          <w:rPr>
            <w:rFonts w:ascii="Arial" w:hAnsi="Arial" w:cs="Arial"/>
            <w:color w:val="666666"/>
            <w:shd w:val="clear" w:color="auto" w:fill="FFFFFF"/>
          </w:rPr>
          <w:t xml:space="preserve"> </w:t>
        </w:r>
        <w:r w:rsidRPr="00871882">
          <w:rPr>
            <w:rFonts w:ascii="Arial" w:hAnsi="Arial" w:cs="Arial"/>
          </w:rPr>
          <w:t>utilizado o módulo NRF</w:t>
        </w:r>
        <w:r>
          <w:rPr>
            <w:rFonts w:ascii="Arial" w:hAnsi="Arial" w:cs="Arial"/>
          </w:rPr>
          <w:t xml:space="preserve">24L01 [NRF24L01, 2017], do </w:t>
        </w:r>
        <w:proofErr w:type="spellStart"/>
        <w:r>
          <w:rPr>
            <w:rFonts w:ascii="Arial" w:hAnsi="Arial" w:cs="Arial"/>
          </w:rPr>
          <w:t>Arduíno</w:t>
        </w:r>
        <w:proofErr w:type="spellEnd"/>
        <w:r>
          <w:rPr>
            <w:rFonts w:ascii="Arial" w:hAnsi="Arial" w:cs="Arial"/>
          </w:rPr>
          <w:t xml:space="preserve">. </w:t>
        </w:r>
        <w:r w:rsidRPr="00871882">
          <w:rPr>
            <w:rFonts w:ascii="Arial" w:hAnsi="Arial" w:cs="Arial"/>
          </w:rPr>
          <w:t xml:space="preserve"> Nessa placa </w:t>
        </w:r>
        <w:r>
          <w:rPr>
            <w:rFonts w:ascii="Arial" w:hAnsi="Arial" w:cs="Arial"/>
          </w:rPr>
          <w:t xml:space="preserve">serão </w:t>
        </w:r>
        <w:r w:rsidRPr="00871882">
          <w:rPr>
            <w:rFonts w:ascii="Arial" w:hAnsi="Arial" w:cs="Arial"/>
          </w:rPr>
          <w:t>instalados os respectivos sensores: Ultrassônico HC-SR04 e Vibração SW-18010P. O funcionamento do HC-SR04 baseia-se no envio de sinais ultrassônicos pelo sensor, que aguarda o retorno do sinal, e com base no tempo entre envio e retorno, calcula a distância entre o sensor e o objeto.</w:t>
        </w:r>
      </w:ins>
    </w:p>
    <w:p w14:paraId="72755EA7" w14:textId="227D61DE" w:rsidR="002F5EED" w:rsidRDefault="002F5EED" w:rsidP="00D07B0A">
      <w:pPr>
        <w:pStyle w:val="Default"/>
        <w:jc w:val="both"/>
        <w:rPr>
          <w:ins w:id="507" w:author="Karoline Linda" w:date="2019-10-16T21:07:00Z"/>
          <w:rFonts w:ascii="Arial" w:hAnsi="Arial" w:cs="Arial"/>
        </w:rPr>
      </w:pPr>
    </w:p>
    <w:p w14:paraId="6213BD7F" w14:textId="3F204648" w:rsidR="00BC3161" w:rsidRPr="00E652E7" w:rsidDel="00E652E7" w:rsidRDefault="00E652E7" w:rsidP="00D07B0A">
      <w:pPr>
        <w:pStyle w:val="Default"/>
        <w:jc w:val="both"/>
        <w:rPr>
          <w:ins w:id="508" w:author="Geral" w:date="2019-10-16T16:58:00Z"/>
          <w:del w:id="509" w:author="Karoline Linda" w:date="2019-10-16T21:13:00Z"/>
          <w:rFonts w:ascii="Arial" w:hAnsi="Arial"/>
          <w:bCs/>
          <w:sz w:val="20"/>
          <w:szCs w:val="20"/>
          <w:rPrChange w:id="510" w:author="Karoline Linda" w:date="2019-10-16T21:13:00Z">
            <w:rPr>
              <w:ins w:id="511" w:author="Geral" w:date="2019-10-16T16:58:00Z"/>
              <w:del w:id="512" w:author="Karoline Linda" w:date="2019-10-16T21:13:00Z"/>
              <w:rFonts w:ascii="Arial" w:hAnsi="Arial" w:cs="Arial"/>
            </w:rPr>
          </w:rPrChange>
        </w:rPr>
      </w:pPr>
      <w:ins w:id="513" w:author="Karoline Linda" w:date="2019-10-16T21:13:00Z">
        <w:r w:rsidRPr="00E652E7">
          <w:rPr>
            <w:bCs/>
            <w:sz w:val="20"/>
            <w:szCs w:val="20"/>
            <w:rPrChange w:id="514" w:author="Karoline Linda" w:date="2019-10-16T21:13:00Z">
              <w:rPr>
                <w:rFonts w:cs="Arial"/>
              </w:rPr>
            </w:rPrChange>
          </w:rPr>
          <w:t>F</w:t>
        </w:r>
      </w:ins>
    </w:p>
    <w:p w14:paraId="5AFBC1CF" w14:textId="443CA3B0" w:rsidR="00BC3161" w:rsidRPr="00BC3161" w:rsidRDefault="002F5EED">
      <w:pPr>
        <w:pStyle w:val="Seo"/>
        <w:numPr>
          <w:ilvl w:val="0"/>
          <w:numId w:val="0"/>
        </w:numPr>
        <w:ind w:firstLine="709"/>
        <w:jc w:val="center"/>
        <w:rPr>
          <w:ins w:id="515" w:author="Karoline Linda" w:date="2019-10-16T21:06:00Z"/>
          <w:b w:val="0"/>
          <w:bCs/>
          <w:rPrChange w:id="516" w:author="Karoline Linda" w:date="2019-10-16T21:13:00Z">
            <w:rPr>
              <w:ins w:id="517" w:author="Karoline Linda" w:date="2019-10-16T21:06:00Z"/>
              <w:rFonts w:asciiTheme="minorHAnsi" w:eastAsiaTheme="minorHAnsi" w:hAnsiTheme="minorHAnsi"/>
              <w:b/>
            </w:rPr>
          </w:rPrChange>
        </w:rPr>
        <w:pPrChange w:id="518" w:author="Karoline Linda" w:date="2019-10-16T21:13:00Z">
          <w:pPr/>
        </w:pPrChange>
      </w:pPr>
      <w:ins w:id="519" w:author="Geral" w:date="2019-10-16T16:58:00Z">
        <w:del w:id="520" w:author="Karoline Linda" w:date="2019-10-16T21:13:00Z">
          <w:r w:rsidRPr="00871882" w:rsidDel="00E652E7">
            <w:rPr>
              <w:b w:val="0"/>
              <w:bCs/>
              <w:sz w:val="20"/>
              <w:szCs w:val="20"/>
            </w:rPr>
            <w:delText>F</w:delText>
          </w:r>
        </w:del>
        <w:r w:rsidRPr="00871882">
          <w:rPr>
            <w:b w:val="0"/>
            <w:bCs/>
            <w:sz w:val="20"/>
            <w:szCs w:val="20"/>
          </w:rPr>
          <w:t xml:space="preserve">igura </w:t>
        </w:r>
      </w:ins>
      <w:ins w:id="521" w:author="Karoline Linda" w:date="2019-10-16T21:06:00Z">
        <w:r w:rsidR="00BC3161">
          <w:rPr>
            <w:b w:val="0"/>
            <w:bCs/>
            <w:sz w:val="20"/>
            <w:szCs w:val="20"/>
          </w:rPr>
          <w:t>3</w:t>
        </w:r>
      </w:ins>
      <w:ins w:id="522" w:author="Geral" w:date="2019-10-16T16:58:00Z">
        <w:del w:id="523" w:author="Karoline Linda" w:date="2019-10-16T21:03:00Z">
          <w:r w:rsidDel="00BC3161">
            <w:rPr>
              <w:b w:val="0"/>
              <w:bCs/>
              <w:sz w:val="20"/>
              <w:szCs w:val="20"/>
            </w:rPr>
            <w:delText>1</w:delText>
          </w:r>
        </w:del>
        <w:r w:rsidRPr="00871882">
          <w:rPr>
            <w:b w:val="0"/>
            <w:bCs/>
            <w:sz w:val="20"/>
            <w:szCs w:val="20"/>
          </w:rPr>
          <w:t>.</w:t>
        </w:r>
      </w:ins>
      <w:ins w:id="524" w:author="Karoline Linda" w:date="2019-10-16T21:13:00Z">
        <w:r w:rsidR="00BC3161">
          <w:rPr>
            <w:b w:val="0"/>
            <w:bCs/>
            <w:sz w:val="20"/>
            <w:szCs w:val="20"/>
          </w:rPr>
          <w:t xml:space="preserve"> </w:t>
        </w:r>
      </w:ins>
      <w:ins w:id="525" w:author="Geral" w:date="2019-10-16T16:58:00Z">
        <w:del w:id="526" w:author="Karoline Linda" w:date="2019-10-16T21:13:00Z">
          <w:r w:rsidRPr="00871882" w:rsidDel="00BC3161">
            <w:rPr>
              <w:b w:val="0"/>
              <w:bCs/>
              <w:sz w:val="20"/>
              <w:szCs w:val="20"/>
            </w:rPr>
            <w:delText xml:space="preserve"> </w:delText>
          </w:r>
        </w:del>
        <w:del w:id="527" w:author="Karoline Linda" w:date="2019-10-16T21:06:00Z">
          <w:r w:rsidRPr="00871882" w:rsidDel="00BC3161">
            <w:rPr>
              <w:b w:val="0"/>
              <w:bCs/>
              <w:sz w:val="20"/>
              <w:szCs w:val="20"/>
            </w:rPr>
            <w:delText>Posição dos sensores na bengala</w:delText>
          </w:r>
        </w:del>
      </w:ins>
      <w:ins w:id="528" w:author="Karoline Linda" w:date="2019-10-16T21:06:00Z">
        <w:r w:rsidR="00BC3161" w:rsidRPr="00BC3161">
          <w:rPr>
            <w:b w:val="0"/>
            <w:bCs/>
            <w:sz w:val="20"/>
            <w:szCs w:val="20"/>
            <w:rPrChange w:id="529" w:author="Karoline Linda" w:date="2019-10-16T21:13:00Z">
              <w:rPr/>
            </w:rPrChange>
          </w:rPr>
          <w:t xml:space="preserve">Sensor de aproximação HC-SR04 </w:t>
        </w:r>
      </w:ins>
      <w:ins w:id="530" w:author="Karoline Linda" w:date="2019-10-16T21:13:00Z">
        <w:r w:rsidR="00BC3161" w:rsidRPr="00BC3161">
          <w:rPr>
            <w:b w:val="0"/>
            <w:bCs/>
            <w:sz w:val="20"/>
            <w:szCs w:val="20"/>
            <w:rPrChange w:id="531" w:author="Karoline Linda" w:date="2019-10-16T21:13:00Z">
              <w:rPr/>
            </w:rPrChange>
          </w:rPr>
          <w:t xml:space="preserve">conectado ao </w:t>
        </w:r>
      </w:ins>
      <w:ins w:id="532" w:author="Karoline Linda" w:date="2019-10-16T21:06:00Z">
        <w:r w:rsidR="00BC3161" w:rsidRPr="00BC3161">
          <w:rPr>
            <w:b w:val="0"/>
            <w:bCs/>
            <w:sz w:val="20"/>
            <w:szCs w:val="20"/>
            <w:rPrChange w:id="533" w:author="Karoline Linda" w:date="2019-10-16T21:13:00Z">
              <w:rPr/>
            </w:rPrChange>
          </w:rPr>
          <w:t>Arduino</w:t>
        </w:r>
      </w:ins>
    </w:p>
    <w:p w14:paraId="0746FBE4" w14:textId="18A6FBC7" w:rsidR="00BC3161" w:rsidRDefault="00BC3161" w:rsidP="00BC3161">
      <w:pPr>
        <w:adjustRightInd w:val="0"/>
        <w:jc w:val="center"/>
        <w:rPr>
          <w:ins w:id="534" w:author="Karoline Linda" w:date="2019-10-16T21:06:00Z"/>
          <w:rFonts w:ascii="Times New Roman" w:hAnsi="Times New Roman"/>
          <w:color w:val="000000"/>
          <w:sz w:val="24"/>
          <w:szCs w:val="24"/>
        </w:rPr>
      </w:pPr>
      <w:ins w:id="535" w:author="Karoline Linda" w:date="2019-10-16T21:12:00Z">
        <w:r>
          <w:rPr>
            <w:noProof/>
          </w:rPr>
          <w:drawing>
            <wp:inline distT="0" distB="0" distL="0" distR="0" wp14:anchorId="42D1A3D3" wp14:editId="786EC41A">
              <wp:extent cx="2505075" cy="1361887"/>
              <wp:effectExtent l="0" t="0" r="0" b="0"/>
              <wp:docPr id="14" name="Imagem 14" descr="Circuito Arduino e HC-SR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rcuito Arduino e HC-SR0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09752" cy="1364430"/>
                      </a:xfrm>
                      <a:prstGeom prst="rect">
                        <a:avLst/>
                      </a:prstGeom>
                      <a:noFill/>
                      <a:ln>
                        <a:noFill/>
                      </a:ln>
                    </pic:spPr>
                  </pic:pic>
                </a:graphicData>
              </a:graphic>
            </wp:inline>
          </w:drawing>
        </w:r>
      </w:ins>
    </w:p>
    <w:p w14:paraId="78E02319" w14:textId="6F05AFA0" w:rsidR="00BC3161" w:rsidRPr="00871882" w:rsidDel="00BC3161" w:rsidRDefault="00BC3161">
      <w:pPr>
        <w:pStyle w:val="Seo"/>
        <w:numPr>
          <w:ilvl w:val="0"/>
          <w:numId w:val="0"/>
        </w:numPr>
        <w:ind w:firstLine="709"/>
        <w:jc w:val="center"/>
        <w:rPr>
          <w:ins w:id="536" w:author="Geral" w:date="2019-10-16T16:11:00Z"/>
          <w:del w:id="537" w:author="Karoline Linda" w:date="2019-10-16T21:07:00Z"/>
          <w:rFonts w:cs="Arial"/>
        </w:rPr>
        <w:pPrChange w:id="538" w:author="Geral" w:date="2019-10-16T16:58:00Z">
          <w:pPr>
            <w:pStyle w:val="Default"/>
          </w:pPr>
        </w:pPrChange>
      </w:pPr>
    </w:p>
    <w:p w14:paraId="41A25285" w14:textId="482F71AE" w:rsidR="00D07B0A" w:rsidRPr="00871882" w:rsidDel="00BC3161" w:rsidRDefault="00D07B0A" w:rsidP="00D07B0A">
      <w:pPr>
        <w:pStyle w:val="Seo"/>
        <w:numPr>
          <w:ilvl w:val="0"/>
          <w:numId w:val="0"/>
        </w:numPr>
        <w:ind w:firstLine="709"/>
        <w:jc w:val="left"/>
        <w:rPr>
          <w:ins w:id="539" w:author="Geral" w:date="2019-10-16T16:11:00Z"/>
          <w:del w:id="540" w:author="Karoline Linda" w:date="2019-10-16T21:07:00Z"/>
          <w:rFonts w:cs="Arial"/>
        </w:rPr>
      </w:pPr>
    </w:p>
    <w:p w14:paraId="0B449EBF" w14:textId="5F28F10F" w:rsidR="00D07B0A" w:rsidDel="00BC3161" w:rsidRDefault="00D07B0A" w:rsidP="00D07B0A">
      <w:pPr>
        <w:pStyle w:val="Seo"/>
        <w:numPr>
          <w:ilvl w:val="0"/>
          <w:numId w:val="0"/>
        </w:numPr>
        <w:ind w:firstLine="709"/>
        <w:jc w:val="center"/>
        <w:rPr>
          <w:ins w:id="541" w:author="Geral" w:date="2019-10-16T16:58:00Z"/>
          <w:del w:id="542" w:author="Karoline Linda" w:date="2019-10-16T21:07:00Z"/>
          <w:b w:val="0"/>
          <w:bCs/>
          <w:sz w:val="20"/>
          <w:szCs w:val="20"/>
        </w:rPr>
      </w:pPr>
      <w:ins w:id="543" w:author="Geral" w:date="2019-10-16T16:11:00Z">
        <w:del w:id="544" w:author="Karoline Linda" w:date="2019-10-16T21:07:00Z">
          <w:r w:rsidRPr="00871882" w:rsidDel="00BC3161">
            <w:rPr>
              <w:b w:val="0"/>
              <w:noProof/>
            </w:rPr>
            <w:drawing>
              <wp:inline distT="0" distB="0" distL="0" distR="0" wp14:anchorId="12652437" wp14:editId="5FA51862">
                <wp:extent cx="2084832" cy="1730315"/>
                <wp:effectExtent l="0" t="0" r="0" b="3810"/>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88287" cy="1733182"/>
                        </a:xfrm>
                        <a:prstGeom prst="rect">
                          <a:avLst/>
                        </a:prstGeom>
                        <a:noFill/>
                        <a:ln>
                          <a:noFill/>
                        </a:ln>
                      </pic:spPr>
                    </pic:pic>
                  </a:graphicData>
                </a:graphic>
              </wp:inline>
            </w:drawing>
          </w:r>
        </w:del>
      </w:ins>
    </w:p>
    <w:p w14:paraId="0925D3AA" w14:textId="4BA0E967" w:rsidR="002F5EED" w:rsidRDefault="002F5EED" w:rsidP="00D07B0A">
      <w:pPr>
        <w:pStyle w:val="Seo"/>
        <w:numPr>
          <w:ilvl w:val="0"/>
          <w:numId w:val="0"/>
        </w:numPr>
        <w:ind w:firstLine="709"/>
        <w:jc w:val="center"/>
        <w:rPr>
          <w:ins w:id="545" w:author="Geral" w:date="2019-10-16T16:11:00Z"/>
          <w:b w:val="0"/>
          <w:bCs/>
          <w:sz w:val="20"/>
          <w:szCs w:val="20"/>
        </w:rPr>
      </w:pPr>
      <w:ins w:id="546" w:author="Geral" w:date="2019-10-16T16:58:00Z">
        <w:r>
          <w:rPr>
            <w:b w:val="0"/>
            <w:bCs/>
            <w:sz w:val="20"/>
            <w:szCs w:val="20"/>
          </w:rPr>
          <w:t xml:space="preserve">Fonte: </w:t>
        </w:r>
      </w:ins>
      <w:proofErr w:type="spellStart"/>
      <w:ins w:id="547" w:author="Karoline Linda" w:date="2019-10-16T21:11:00Z">
        <w:r w:rsidR="00BC3161">
          <w:rPr>
            <w:b w:val="0"/>
            <w:bCs/>
            <w:sz w:val="20"/>
            <w:szCs w:val="20"/>
          </w:rPr>
          <w:t>Dbl</w:t>
        </w:r>
      </w:ins>
      <w:ins w:id="548" w:author="Karoline Linda" w:date="2019-10-16T21:10:00Z">
        <w:r w:rsidR="00BC3161">
          <w:rPr>
            <w:b w:val="0"/>
            <w:bCs/>
            <w:sz w:val="20"/>
            <w:szCs w:val="20"/>
          </w:rPr>
          <w:t>tronics</w:t>
        </w:r>
      </w:ins>
      <w:proofErr w:type="spellEnd"/>
      <w:ins w:id="549" w:author="Karoline Linda" w:date="2019-10-16T22:25:00Z">
        <w:r w:rsidR="00F82994">
          <w:rPr>
            <w:b w:val="0"/>
            <w:bCs/>
            <w:sz w:val="20"/>
            <w:szCs w:val="20"/>
          </w:rPr>
          <w:t>, 2019</w:t>
        </w:r>
      </w:ins>
      <w:ins w:id="550" w:author="Geral" w:date="2019-10-16T16:58:00Z">
        <w:del w:id="551" w:author="Karoline Linda" w:date="2019-10-16T21:10:00Z">
          <w:r w:rsidDel="00BC3161">
            <w:rPr>
              <w:b w:val="0"/>
              <w:bCs/>
              <w:sz w:val="20"/>
              <w:szCs w:val="20"/>
            </w:rPr>
            <w:delText>Ferreira, 2019</w:delText>
          </w:r>
        </w:del>
      </w:ins>
      <w:ins w:id="552" w:author="Geral" w:date="2019-10-16T16:59:00Z">
        <w:del w:id="553" w:author="Karoline Linda" w:date="2019-10-16T21:17:00Z">
          <w:r w:rsidDel="00E652E7">
            <w:rPr>
              <w:b w:val="0"/>
              <w:bCs/>
              <w:sz w:val="20"/>
              <w:szCs w:val="20"/>
            </w:rPr>
            <w:delText xml:space="preserve"> </w:delText>
          </w:r>
        </w:del>
      </w:ins>
    </w:p>
    <w:p w14:paraId="00A053EA" w14:textId="77777777" w:rsidR="00D07B0A" w:rsidRDefault="00D07B0A" w:rsidP="00D07B0A">
      <w:pPr>
        <w:pStyle w:val="Seo"/>
        <w:numPr>
          <w:ilvl w:val="0"/>
          <w:numId w:val="0"/>
        </w:numPr>
        <w:ind w:firstLine="709"/>
        <w:jc w:val="left"/>
        <w:rPr>
          <w:ins w:id="554" w:author="Geral" w:date="2019-10-16T16:11:00Z"/>
          <w:sz w:val="23"/>
          <w:szCs w:val="23"/>
        </w:rPr>
      </w:pPr>
    </w:p>
    <w:p w14:paraId="08D386CC" w14:textId="77777777" w:rsidR="00F82994" w:rsidRDefault="00F82994" w:rsidP="00F82994">
      <w:pPr>
        <w:pStyle w:val="Seo"/>
        <w:numPr>
          <w:ilvl w:val="0"/>
          <w:numId w:val="0"/>
        </w:numPr>
        <w:ind w:firstLine="709"/>
        <w:rPr>
          <w:ins w:id="555" w:author="Karoline Linda" w:date="2019-10-16T22:27:00Z"/>
          <w:rFonts w:cs="Arial"/>
          <w:b w:val="0"/>
          <w:bCs/>
        </w:rPr>
      </w:pPr>
      <w:ins w:id="556" w:author="Karoline Linda" w:date="2019-10-16T22:27:00Z">
        <w:r w:rsidRPr="00871882">
          <w:rPr>
            <w:rFonts w:cs="Arial"/>
            <w:b w:val="0"/>
            <w:bCs/>
          </w:rPr>
          <w:t>Além dos dois sensores, será agregado um componente lúdico, objetivando estimular a percep</w:t>
        </w:r>
        <w:r>
          <w:rPr>
            <w:rFonts w:cs="Arial"/>
            <w:b w:val="0"/>
            <w:bCs/>
          </w:rPr>
          <w:t>ção tátil do deficiente visual i</w:t>
        </w:r>
        <w:r w:rsidRPr="00871882">
          <w:rPr>
            <w:rFonts w:cs="Arial"/>
            <w:b w:val="0"/>
            <w:bCs/>
          </w:rPr>
          <w:t xml:space="preserve">nfantil. A proposta seria unir ao punho, local onde se apoia a mão, uma capa com desenhos em relevo, onde a criança pudesse despertar o sentido tátil. </w:t>
        </w:r>
      </w:ins>
    </w:p>
    <w:p w14:paraId="2FBBF7CA" w14:textId="77777777" w:rsidR="00F82994" w:rsidRDefault="00F82994" w:rsidP="00F82994">
      <w:pPr>
        <w:pStyle w:val="Seo"/>
        <w:numPr>
          <w:ilvl w:val="0"/>
          <w:numId w:val="0"/>
        </w:numPr>
        <w:ind w:firstLine="709"/>
        <w:rPr>
          <w:ins w:id="557" w:author="Karoline Linda" w:date="2019-10-16T22:28:00Z"/>
          <w:rFonts w:cs="Arial"/>
          <w:b w:val="0"/>
          <w:bCs/>
        </w:rPr>
      </w:pPr>
      <w:ins w:id="558" w:author="Karoline Linda" w:date="2019-10-16T22:27:00Z">
        <w:r w:rsidRPr="00871882">
          <w:rPr>
            <w:rFonts w:cs="Arial"/>
            <w:b w:val="0"/>
            <w:bCs/>
          </w:rPr>
          <w:t>Essa capa poderia ser trocada por outros relevos, para estimular a identificação de texturas e atrair a curiosidade da criança ao utilizar a bengala.</w:t>
        </w:r>
        <w:r>
          <w:rPr>
            <w:rFonts w:cs="Arial"/>
            <w:b w:val="0"/>
            <w:bCs/>
          </w:rPr>
          <w:t xml:space="preserve"> </w:t>
        </w:r>
      </w:ins>
    </w:p>
    <w:p w14:paraId="21BFF873" w14:textId="303E772A" w:rsidR="00D07B0A" w:rsidRPr="00472096" w:rsidRDefault="00D07B0A">
      <w:pPr>
        <w:pStyle w:val="Seo"/>
        <w:numPr>
          <w:ilvl w:val="0"/>
          <w:numId w:val="0"/>
        </w:numPr>
        <w:ind w:firstLine="709"/>
        <w:rPr>
          <w:ins w:id="559" w:author="Geral" w:date="2019-10-16T16:11:00Z"/>
          <w:b w:val="0"/>
        </w:rPr>
        <w:pPrChange w:id="560" w:author="Karoline Linda" w:date="2019-10-16T21:41:00Z">
          <w:pPr>
            <w:pStyle w:val="Seo"/>
            <w:numPr>
              <w:numId w:val="0"/>
            </w:numPr>
            <w:ind w:left="0" w:firstLine="709"/>
            <w:jc w:val="left"/>
          </w:pPr>
        </w:pPrChange>
      </w:pPr>
      <w:ins w:id="561" w:author="Geral" w:date="2019-10-16T16:11:00Z">
        <w:del w:id="562" w:author="Karoline Linda" w:date="2019-10-16T22:27:00Z">
          <w:r w:rsidRPr="00472096" w:rsidDel="00F82994">
            <w:rPr>
              <w:b w:val="0"/>
            </w:rPr>
            <w:delText xml:space="preserve">Em uma das extremidades, onde o deficiente apoia para andar, existirá um brinquedo encaixado, que poderá ser trocado, com a finalidade de estimular a percepção da criança em relação a diferentes formas. </w:delText>
          </w:r>
        </w:del>
        <w:del w:id="563" w:author="Karoline Linda" w:date="2019-10-16T22:28:00Z">
          <w:r w:rsidRPr="00472096" w:rsidDel="00F82994">
            <w:rPr>
              <w:b w:val="0"/>
            </w:rPr>
            <w:delText xml:space="preserve"> </w:delText>
          </w:r>
        </w:del>
        <w:r w:rsidRPr="00472096">
          <w:rPr>
            <w:b w:val="0"/>
          </w:rPr>
          <w:t xml:space="preserve">Este será moldado em </w:t>
        </w:r>
        <w:del w:id="564" w:author="Karoline Linda" w:date="2019-10-16T21:41:00Z">
          <w:r w:rsidRPr="008016CF" w:rsidDel="008016CF">
            <w:rPr>
              <w:b w:val="0"/>
              <w:rPrChange w:id="565" w:author="Karoline Linda" w:date="2019-10-16T21:41:00Z">
                <w:rPr>
                  <w:b w:val="0"/>
                  <w:color w:val="FF0000"/>
                </w:rPr>
              </w:rPrChange>
            </w:rPr>
            <w:delText>silicone</w:delText>
          </w:r>
          <w:r w:rsidRPr="00472096" w:rsidDel="008016CF">
            <w:rPr>
              <w:b w:val="0"/>
            </w:rPr>
            <w:delText xml:space="preserve"> ou </w:delText>
          </w:r>
          <w:r w:rsidRPr="008016CF" w:rsidDel="008016CF">
            <w:rPr>
              <w:b w:val="0"/>
              <w:rPrChange w:id="566" w:author="Karoline Linda" w:date="2019-10-16T21:41:00Z">
                <w:rPr>
                  <w:b w:val="0"/>
                  <w:color w:val="FF0000"/>
                </w:rPr>
              </w:rPrChange>
            </w:rPr>
            <w:delText>feltro</w:delText>
          </w:r>
        </w:del>
      </w:ins>
      <w:ins w:id="567" w:author="Karoline Linda" w:date="2019-10-16T21:41:00Z">
        <w:r w:rsidR="008016CF" w:rsidRPr="008016CF">
          <w:rPr>
            <w:b w:val="0"/>
            <w:rPrChange w:id="568" w:author="Karoline Linda" w:date="2019-10-16T21:41:00Z">
              <w:rPr>
                <w:b w:val="0"/>
                <w:color w:val="FF0000"/>
              </w:rPr>
            </w:rPrChange>
          </w:rPr>
          <w:t>impressora 3D</w:t>
        </w:r>
      </w:ins>
      <w:ins w:id="569" w:author="Geral" w:date="2019-10-16T16:11:00Z">
        <w:r w:rsidRPr="00472096">
          <w:rPr>
            <w:b w:val="0"/>
          </w:rPr>
          <w:t xml:space="preserve"> no formato de diversos </w:t>
        </w:r>
      </w:ins>
      <w:ins w:id="570" w:author="Karoline Linda" w:date="2019-10-16T22:38:00Z">
        <w:r w:rsidR="00B40F1A">
          <w:rPr>
            <w:b w:val="0"/>
          </w:rPr>
          <w:t>animais</w:t>
        </w:r>
      </w:ins>
      <w:ins w:id="571" w:author="Geral" w:date="2019-10-16T16:11:00Z">
        <w:del w:id="572" w:author="Karoline Linda" w:date="2019-10-16T22:38:00Z">
          <w:r w:rsidRPr="00472096" w:rsidDel="00B40F1A">
            <w:rPr>
              <w:b w:val="0"/>
            </w:rPr>
            <w:delText>bichos</w:delText>
          </w:r>
        </w:del>
        <w:r w:rsidRPr="00472096">
          <w:rPr>
            <w:b w:val="0"/>
          </w:rPr>
          <w:t>.</w:t>
        </w:r>
      </w:ins>
    </w:p>
    <w:p w14:paraId="5CAB0F58" w14:textId="72EE06F9" w:rsidR="00D07B0A" w:rsidDel="00F82994" w:rsidRDefault="00D07B0A" w:rsidP="00E652E7">
      <w:pPr>
        <w:pStyle w:val="Seo"/>
        <w:numPr>
          <w:ilvl w:val="0"/>
          <w:numId w:val="0"/>
        </w:numPr>
        <w:ind w:firstLine="709"/>
        <w:rPr>
          <w:del w:id="573" w:author="Karoline Linda" w:date="2019-10-16T21:18:00Z"/>
          <w:b w:val="0"/>
        </w:rPr>
      </w:pPr>
      <w:ins w:id="574" w:author="Geral" w:date="2019-10-16T16:11:00Z">
        <w:r w:rsidRPr="00F42AFC">
          <w:rPr>
            <w:b w:val="0"/>
            <w:rPrChange w:id="575" w:author="Karoline Linda" w:date="2019-10-16T22:47:00Z">
              <w:rPr>
                <w:rFonts w:eastAsiaTheme="minorHAnsi" w:cs="Arial"/>
                <w:lang w:eastAsia="en-US"/>
              </w:rPr>
            </w:rPrChange>
          </w:rPr>
          <w:lastRenderedPageBreak/>
          <w:t>Transferência de tecnologia é o meio através do qual, um conjunto de conhecimentos, habilidades e procedimentos aplicáveis aos problemas da produção são transferidos, por transação de caráter econômico ou não, de uma organização a outra, ampliando a capacidade de inovação da organização receptora (DIAS; PORTO, 2013).</w:t>
        </w:r>
      </w:ins>
      <w:ins w:id="576" w:author="Karoline Linda" w:date="2019-10-16T21:18:00Z">
        <w:r w:rsidR="00E652E7" w:rsidRPr="00F42AFC">
          <w:rPr>
            <w:b w:val="0"/>
            <w:rPrChange w:id="577" w:author="Karoline Linda" w:date="2019-10-16T22:47:00Z">
              <w:rPr>
                <w:rFonts w:eastAsiaTheme="minorHAnsi" w:cs="Arial"/>
                <w:lang w:eastAsia="en-US"/>
              </w:rPr>
            </w:rPrChange>
          </w:rPr>
          <w:t xml:space="preserve"> </w:t>
        </w:r>
      </w:ins>
    </w:p>
    <w:p w14:paraId="308E8182" w14:textId="77777777" w:rsidR="00F82994" w:rsidRPr="008016CF" w:rsidRDefault="00F82994" w:rsidP="00D07B0A">
      <w:pPr>
        <w:pStyle w:val="Seo"/>
        <w:numPr>
          <w:ilvl w:val="0"/>
          <w:numId w:val="0"/>
        </w:numPr>
        <w:ind w:firstLine="709"/>
        <w:rPr>
          <w:ins w:id="578" w:author="Karoline Linda" w:date="2019-10-16T22:28:00Z"/>
          <w:b w:val="0"/>
          <w:rPrChange w:id="579" w:author="Karoline Linda" w:date="2019-10-16T21:41:00Z">
            <w:rPr>
              <w:ins w:id="580" w:author="Karoline Linda" w:date="2019-10-16T22:28:00Z"/>
              <w:rFonts w:eastAsiaTheme="minorHAnsi" w:cs="Arial"/>
              <w:b w:val="0"/>
              <w:lang w:eastAsia="en-US"/>
            </w:rPr>
          </w:rPrChange>
        </w:rPr>
      </w:pPr>
    </w:p>
    <w:p w14:paraId="369CFAA5" w14:textId="160E815C" w:rsidR="00E67779" w:rsidRPr="008016CF" w:rsidRDefault="00D07B0A">
      <w:pPr>
        <w:pStyle w:val="Seo"/>
        <w:numPr>
          <w:ilvl w:val="0"/>
          <w:numId w:val="0"/>
        </w:numPr>
        <w:ind w:firstLine="709"/>
        <w:rPr>
          <w:b w:val="0"/>
          <w:rPrChange w:id="581" w:author="Karoline Linda" w:date="2019-10-16T21:41:00Z">
            <w:rPr>
              <w:shd w:val="clear" w:color="auto" w:fill="FFFFFF"/>
            </w:rPr>
          </w:rPrChange>
        </w:rPr>
        <w:pPrChange w:id="582" w:author="Karoline Linda" w:date="2019-10-16T21:18:00Z">
          <w:pPr>
            <w:pStyle w:val="Seo"/>
            <w:numPr>
              <w:numId w:val="0"/>
            </w:numPr>
            <w:ind w:left="0" w:firstLine="0"/>
          </w:pPr>
        </w:pPrChange>
      </w:pPr>
      <w:ins w:id="583" w:author="Geral" w:date="2019-10-16T16:11:00Z">
        <w:r w:rsidRPr="008016CF">
          <w:rPr>
            <w:b w:val="0"/>
            <w:rPrChange w:id="584" w:author="Karoline Linda" w:date="2019-10-16T21:41:00Z">
              <w:rPr>
                <w:rFonts w:eastAsiaTheme="minorHAnsi" w:cs="Arial"/>
                <w:b w:val="0"/>
                <w:lang w:eastAsia="en-US"/>
              </w:rPr>
            </w:rPrChange>
          </w:rPr>
          <w:t xml:space="preserve">Propõe-se por meio do artigo, fazer a transferência de tecnologia </w:t>
        </w:r>
      </w:ins>
      <w:ins w:id="585" w:author="Karoline Linda" w:date="2019-10-16T22:31:00Z">
        <w:r w:rsidR="009A4316">
          <w:rPr>
            <w:b w:val="0"/>
          </w:rPr>
          <w:t xml:space="preserve">por meio </w:t>
        </w:r>
      </w:ins>
      <w:ins w:id="586" w:author="Karoline Linda" w:date="2019-10-16T22:30:00Z">
        <w:r w:rsidR="009A4316">
          <w:rPr>
            <w:b w:val="0"/>
          </w:rPr>
          <w:t xml:space="preserve">da pesquisa </w:t>
        </w:r>
      </w:ins>
      <w:ins w:id="587" w:author="Karoline Linda" w:date="2019-10-16T22:31:00Z">
        <w:r w:rsidR="009A4316">
          <w:rPr>
            <w:b w:val="0"/>
          </w:rPr>
          <w:t>sobre pos</w:t>
        </w:r>
        <w:bookmarkStart w:id="588" w:name="_GoBack"/>
        <w:bookmarkEnd w:id="588"/>
        <w:r w:rsidR="009A4316">
          <w:rPr>
            <w:b w:val="0"/>
          </w:rPr>
          <w:t xml:space="preserve">síveis </w:t>
        </w:r>
      </w:ins>
      <w:ins w:id="589" w:author="Geral" w:date="2019-10-16T16:11:00Z">
        <w:del w:id="590" w:author="Karoline Linda" w:date="2019-10-16T22:30:00Z">
          <w:r w:rsidRPr="008016CF" w:rsidDel="009A4316">
            <w:rPr>
              <w:b w:val="0"/>
              <w:rPrChange w:id="591" w:author="Karoline Linda" w:date="2019-10-16T21:41:00Z">
                <w:rPr>
                  <w:rFonts w:eastAsiaTheme="minorHAnsi" w:cs="Arial"/>
                  <w:b w:val="0"/>
                  <w:lang w:eastAsia="en-US"/>
                </w:rPr>
              </w:rPrChange>
            </w:rPr>
            <w:delText>para</w:delText>
          </w:r>
        </w:del>
      </w:ins>
      <w:ins w:id="592" w:author="Karoline Linda" w:date="2019-10-16T22:30:00Z">
        <w:r w:rsidR="009A4316">
          <w:rPr>
            <w:b w:val="0"/>
          </w:rPr>
          <w:t xml:space="preserve">empresas </w:t>
        </w:r>
      </w:ins>
      <w:ins w:id="593" w:author="Geral" w:date="2019-10-16T16:11:00Z">
        <w:del w:id="594" w:author="Karoline Linda" w:date="2019-10-16T22:30:00Z">
          <w:r w:rsidRPr="008016CF" w:rsidDel="009A4316">
            <w:rPr>
              <w:b w:val="0"/>
              <w:rPrChange w:id="595" w:author="Karoline Linda" w:date="2019-10-16T21:41:00Z">
                <w:rPr>
                  <w:rFonts w:eastAsiaTheme="minorHAnsi" w:cs="Arial"/>
                  <w:b w:val="0"/>
                  <w:lang w:eastAsia="en-US"/>
                </w:rPr>
              </w:rPrChange>
            </w:rPr>
            <w:delText xml:space="preserve"> uma potencial indústria, </w:delText>
          </w:r>
        </w:del>
        <w:r w:rsidRPr="008016CF">
          <w:rPr>
            <w:b w:val="0"/>
            <w:rPrChange w:id="596" w:author="Karoline Linda" w:date="2019-10-16T21:41:00Z">
              <w:rPr>
                <w:rFonts w:eastAsiaTheme="minorHAnsi" w:cs="Arial"/>
                <w:b w:val="0"/>
                <w:lang w:eastAsia="en-US"/>
              </w:rPr>
            </w:rPrChange>
          </w:rPr>
          <w:t xml:space="preserve">que </w:t>
        </w:r>
      </w:ins>
      <w:ins w:id="597" w:author="Karoline Linda" w:date="2019-10-16T22:30:00Z">
        <w:r w:rsidR="009A4316">
          <w:rPr>
            <w:b w:val="0"/>
          </w:rPr>
          <w:t xml:space="preserve">possam </w:t>
        </w:r>
      </w:ins>
      <w:ins w:id="598" w:author="Geral" w:date="2019-10-16T16:11:00Z">
        <w:r w:rsidRPr="008016CF">
          <w:rPr>
            <w:b w:val="0"/>
            <w:rPrChange w:id="599" w:author="Karoline Linda" w:date="2019-10-16T21:41:00Z">
              <w:rPr>
                <w:rFonts w:eastAsiaTheme="minorHAnsi" w:cs="Arial"/>
                <w:b w:val="0"/>
                <w:lang w:eastAsia="en-US"/>
              </w:rPr>
            </w:rPrChange>
          </w:rPr>
          <w:t>te</w:t>
        </w:r>
      </w:ins>
      <w:ins w:id="600" w:author="Karoline Linda" w:date="2019-10-16T22:30:00Z">
        <w:r w:rsidR="009A4316">
          <w:rPr>
            <w:b w:val="0"/>
          </w:rPr>
          <w:t>r</w:t>
        </w:r>
      </w:ins>
      <w:ins w:id="601" w:author="Geral" w:date="2019-10-16T16:11:00Z">
        <w:del w:id="602" w:author="Karoline Linda" w:date="2019-10-16T22:30:00Z">
          <w:r w:rsidRPr="008016CF" w:rsidDel="009A4316">
            <w:rPr>
              <w:b w:val="0"/>
              <w:rPrChange w:id="603" w:author="Karoline Linda" w:date="2019-10-16T21:41:00Z">
                <w:rPr>
                  <w:rFonts w:eastAsiaTheme="minorHAnsi" w:cs="Arial"/>
                  <w:b w:val="0"/>
                  <w:lang w:eastAsia="en-US"/>
                </w:rPr>
              </w:rPrChange>
            </w:rPr>
            <w:delText>nha</w:delText>
          </w:r>
        </w:del>
        <w:r w:rsidRPr="008016CF">
          <w:rPr>
            <w:b w:val="0"/>
            <w:rPrChange w:id="604" w:author="Karoline Linda" w:date="2019-10-16T21:41:00Z">
              <w:rPr>
                <w:rFonts w:eastAsiaTheme="minorHAnsi" w:cs="Arial"/>
                <w:b w:val="0"/>
                <w:lang w:eastAsia="en-US"/>
              </w:rPr>
            </w:rPrChange>
          </w:rPr>
          <w:t xml:space="preserve"> interesse em</w:t>
        </w:r>
        <w:del w:id="605" w:author="Karoline Linda" w:date="2019-10-16T22:31:00Z">
          <w:r w:rsidRPr="008016CF" w:rsidDel="009A4316">
            <w:rPr>
              <w:b w:val="0"/>
              <w:rPrChange w:id="606" w:author="Karoline Linda" w:date="2019-10-16T21:41:00Z">
                <w:rPr>
                  <w:rFonts w:eastAsiaTheme="minorHAnsi" w:cs="Arial"/>
                  <w:b w:val="0"/>
                  <w:lang w:eastAsia="en-US"/>
                </w:rPr>
              </w:rPrChange>
            </w:rPr>
            <w:delText xml:space="preserve"> aperfeiço</w:delText>
          </w:r>
        </w:del>
        <w:del w:id="607" w:author="Karoline Linda" w:date="2019-10-16T22:30:00Z">
          <w:r w:rsidRPr="008016CF" w:rsidDel="009A4316">
            <w:rPr>
              <w:b w:val="0"/>
              <w:rPrChange w:id="608" w:author="Karoline Linda" w:date="2019-10-16T21:41:00Z">
                <w:rPr>
                  <w:rFonts w:eastAsiaTheme="minorHAnsi" w:cs="Arial"/>
                  <w:b w:val="0"/>
                  <w:lang w:eastAsia="en-US"/>
                </w:rPr>
              </w:rPrChange>
            </w:rPr>
            <w:delText>á-lo</w:delText>
          </w:r>
        </w:del>
        <w:r w:rsidRPr="008016CF">
          <w:rPr>
            <w:b w:val="0"/>
            <w:rPrChange w:id="609" w:author="Karoline Linda" w:date="2019-10-16T21:41:00Z">
              <w:rPr>
                <w:rFonts w:eastAsiaTheme="minorHAnsi" w:cs="Arial"/>
                <w:b w:val="0"/>
                <w:lang w:eastAsia="en-US"/>
              </w:rPr>
            </w:rPrChange>
          </w:rPr>
          <w:t xml:space="preserve"> </w:t>
        </w:r>
        <w:del w:id="610" w:author="Karoline Linda" w:date="2019-10-16T22:32:00Z">
          <w:r w:rsidRPr="008016CF" w:rsidDel="009A4316">
            <w:rPr>
              <w:b w:val="0"/>
              <w:rPrChange w:id="611" w:author="Karoline Linda" w:date="2019-10-16T21:41:00Z">
                <w:rPr>
                  <w:rFonts w:eastAsiaTheme="minorHAnsi" w:cs="Arial"/>
                  <w:b w:val="0"/>
                  <w:lang w:eastAsia="en-US"/>
                </w:rPr>
              </w:rPrChange>
            </w:rPr>
            <w:delText xml:space="preserve">e </w:delText>
          </w:r>
        </w:del>
        <w:r w:rsidRPr="008016CF">
          <w:rPr>
            <w:b w:val="0"/>
            <w:rPrChange w:id="612" w:author="Karoline Linda" w:date="2019-10-16T21:41:00Z">
              <w:rPr>
                <w:rFonts w:eastAsiaTheme="minorHAnsi" w:cs="Arial"/>
                <w:b w:val="0"/>
                <w:lang w:eastAsia="en-US"/>
              </w:rPr>
            </w:rPrChange>
          </w:rPr>
          <w:t>comercializar</w:t>
        </w:r>
        <w:del w:id="613" w:author="Karoline Linda" w:date="2019-10-16T22:31:00Z">
          <w:r w:rsidRPr="008016CF" w:rsidDel="009A4316">
            <w:rPr>
              <w:b w:val="0"/>
              <w:rPrChange w:id="614" w:author="Karoline Linda" w:date="2019-10-16T21:41:00Z">
                <w:rPr>
                  <w:rFonts w:eastAsiaTheme="minorHAnsi" w:cs="Arial"/>
                  <w:b w:val="0"/>
                  <w:lang w:eastAsia="en-US"/>
                </w:rPr>
              </w:rPrChange>
            </w:rPr>
            <w:delText xml:space="preserve"> em grande escala</w:delText>
          </w:r>
        </w:del>
      </w:ins>
      <w:ins w:id="615" w:author="Karoline Linda" w:date="2019-10-16T22:31:00Z">
        <w:r w:rsidR="009A4316">
          <w:rPr>
            <w:b w:val="0"/>
          </w:rPr>
          <w:t xml:space="preserve"> </w:t>
        </w:r>
      </w:ins>
      <w:ins w:id="616" w:author="Karoline Linda" w:date="2019-10-16T22:32:00Z">
        <w:r w:rsidR="009A4316">
          <w:rPr>
            <w:b w:val="0"/>
          </w:rPr>
          <w:t>a bengala</w:t>
        </w:r>
      </w:ins>
      <w:ins w:id="617" w:author="Karoline Linda" w:date="2019-10-16T21:41:00Z">
        <w:r w:rsidR="008016CF">
          <w:rPr>
            <w:b w:val="0"/>
          </w:rPr>
          <w:t xml:space="preserve">. </w:t>
        </w:r>
      </w:ins>
    </w:p>
    <w:p w14:paraId="0288A286" w14:textId="3F7E0516" w:rsidR="00FB269B" w:rsidDel="00A0655C" w:rsidRDefault="00E67779" w:rsidP="005B6F61">
      <w:pPr>
        <w:pStyle w:val="Seo"/>
        <w:numPr>
          <w:ilvl w:val="0"/>
          <w:numId w:val="0"/>
        </w:numPr>
        <w:ind w:firstLine="709"/>
        <w:rPr>
          <w:del w:id="618" w:author="Geral" w:date="2019-10-16T15:34:00Z"/>
          <w:rFonts w:eastAsiaTheme="minorHAnsi" w:cs="Arial"/>
          <w:b w:val="0"/>
          <w:lang w:eastAsia="en-US"/>
        </w:rPr>
      </w:pPr>
      <w:del w:id="619" w:author="Geral" w:date="2019-10-16T15:34:00Z">
        <w:r w:rsidRPr="002810B9" w:rsidDel="00A0655C">
          <w:rPr>
            <w:rFonts w:eastAsiaTheme="minorHAnsi" w:cs="Arial"/>
            <w:b w:val="0"/>
            <w:lang w:eastAsia="en-US"/>
          </w:rPr>
          <w:delText>Transferência de tecnologia é o meio através do qual, um conjunto de conhecimentos, habilidades e procedimentos aplicáveis aos problemas da produção são transferidos, por transação de caráter econômico ou não, de uma organização a outra, ampliando a capacidade de inovação da organização receptora (DIAS; PORTO, 2013).</w:delText>
        </w:r>
      </w:del>
    </w:p>
    <w:p w14:paraId="580534DC" w14:textId="77777777" w:rsidR="00E67779" w:rsidRDefault="00E67779" w:rsidP="0082230A">
      <w:pPr>
        <w:pStyle w:val="Default"/>
        <w:jc w:val="both"/>
        <w:rPr>
          <w:rFonts w:ascii="Arial" w:hAnsi="Arial" w:cs="Arial"/>
          <w:color w:val="auto"/>
        </w:rPr>
      </w:pPr>
    </w:p>
    <w:p w14:paraId="5AC9CD70" w14:textId="3ED0208B" w:rsidR="007C775C" w:rsidDel="00E90E2B" w:rsidRDefault="00991F13" w:rsidP="00991F13">
      <w:pPr>
        <w:pStyle w:val="Seo"/>
        <w:numPr>
          <w:ilvl w:val="1"/>
          <w:numId w:val="15"/>
        </w:numPr>
        <w:rPr>
          <w:del w:id="620" w:author="Geral" w:date="2019-10-15T20:27:00Z"/>
          <w:rFonts w:cs="Arial"/>
        </w:rPr>
      </w:pPr>
      <w:del w:id="621" w:author="Geral" w:date="2019-10-15T20:27:00Z">
        <w:r w:rsidDel="00E90E2B">
          <w:rPr>
            <w:rFonts w:cs="Arial"/>
          </w:rPr>
          <w:delText xml:space="preserve"> D</w:delText>
        </w:r>
        <w:r w:rsidRPr="00EB1167" w:rsidDel="00E90E2B">
          <w:rPr>
            <w:rFonts w:cs="Arial"/>
          </w:rPr>
          <w:delText xml:space="preserve">escrição do produto – protótipo </w:delText>
        </w:r>
      </w:del>
    </w:p>
    <w:p w14:paraId="0ADB22A6" w14:textId="28D063FF" w:rsidR="007C775C" w:rsidDel="00BC3161" w:rsidRDefault="007C775C" w:rsidP="007C775C">
      <w:pPr>
        <w:pStyle w:val="Seo"/>
        <w:numPr>
          <w:ilvl w:val="0"/>
          <w:numId w:val="0"/>
        </w:numPr>
        <w:ind w:left="360"/>
        <w:rPr>
          <w:del w:id="622" w:author="Karoline Linda" w:date="2019-10-16T21:03:00Z"/>
          <w:rFonts w:cs="Arial"/>
        </w:rPr>
      </w:pPr>
    </w:p>
    <w:p w14:paraId="13CCEF6F" w14:textId="1FA325ED" w:rsidR="001774D8" w:rsidDel="00D07B0A" w:rsidRDefault="00B51453">
      <w:pPr>
        <w:pStyle w:val="Seo"/>
        <w:numPr>
          <w:ilvl w:val="0"/>
          <w:numId w:val="0"/>
        </w:numPr>
        <w:ind w:left="360"/>
        <w:rPr>
          <w:del w:id="623" w:author="Geral" w:date="2019-10-16T16:11:00Z"/>
          <w:rFonts w:cs="Arial"/>
          <w:b w:val="0"/>
          <w:bCs/>
        </w:rPr>
        <w:pPrChange w:id="624" w:author="Karoline Linda" w:date="2019-10-16T21:03:00Z">
          <w:pPr>
            <w:pStyle w:val="Seo"/>
            <w:numPr>
              <w:numId w:val="0"/>
            </w:numPr>
            <w:ind w:left="0" w:firstLine="709"/>
          </w:pPr>
        </w:pPrChange>
      </w:pPr>
      <w:del w:id="625" w:author="Geral" w:date="2019-10-15T20:27:00Z">
        <w:r w:rsidDel="00E90E2B">
          <w:rPr>
            <w:rFonts w:cs="Arial"/>
            <w:b w:val="0"/>
            <w:bCs/>
          </w:rPr>
          <w:delText xml:space="preserve">O protótipo de um equipamento a ser desenvolvido seria </w:delText>
        </w:r>
        <w:r w:rsidR="006B2A03" w:rsidDel="00E90E2B">
          <w:rPr>
            <w:rFonts w:cs="Arial"/>
            <w:b w:val="0"/>
            <w:bCs/>
          </w:rPr>
          <w:delText>acoplar a</w:delText>
        </w:r>
      </w:del>
      <w:ins w:id="626" w:author="Simone Taguchi Borges" w:date="2019-10-14T12:11:00Z">
        <w:del w:id="627" w:author="Geral" w:date="2019-10-15T20:27:00Z">
          <w:r w:rsidR="00D214B4" w:rsidDel="00E90E2B">
            <w:rPr>
              <w:rFonts w:cs="Arial"/>
              <w:b w:val="0"/>
              <w:bCs/>
            </w:rPr>
            <w:delText>Será acoplado em</w:delText>
          </w:r>
        </w:del>
      </w:ins>
      <w:del w:id="628" w:author="Geral" w:date="2019-10-15T20:27:00Z">
        <w:r w:rsidR="006B2A03" w:rsidDel="00E90E2B">
          <w:rPr>
            <w:rFonts w:cs="Arial"/>
            <w:b w:val="0"/>
            <w:bCs/>
          </w:rPr>
          <w:delText xml:space="preserve"> </w:delText>
        </w:r>
      </w:del>
      <w:del w:id="629" w:author="Geral" w:date="2019-10-16T16:11:00Z">
        <w:r w:rsidDel="00D07B0A">
          <w:rPr>
            <w:rFonts w:cs="Arial"/>
            <w:b w:val="0"/>
            <w:bCs/>
          </w:rPr>
          <w:delText xml:space="preserve">uma bengala </w:delText>
        </w:r>
        <w:r w:rsidR="001774D8" w:rsidDel="00D07B0A">
          <w:rPr>
            <w:rFonts w:cs="Arial"/>
            <w:b w:val="0"/>
            <w:bCs/>
          </w:rPr>
          <w:delText>retrátil de a</w:delText>
        </w:r>
        <w:r w:rsidR="006B2A03" w:rsidDel="00D07B0A">
          <w:rPr>
            <w:rFonts w:cs="Arial"/>
            <w:b w:val="0"/>
            <w:bCs/>
          </w:rPr>
          <w:delText>lumínio</w:delText>
        </w:r>
        <w:r w:rsidR="001774D8" w:rsidDel="00D07B0A">
          <w:rPr>
            <w:rFonts w:cs="Arial"/>
            <w:b w:val="0"/>
            <w:bCs/>
          </w:rPr>
          <w:delText xml:space="preserve"> para deficientes visuais</w:delText>
        </w:r>
        <w:r w:rsidR="006B2A03" w:rsidDel="00D07B0A">
          <w:rPr>
            <w:rFonts w:cs="Arial"/>
            <w:b w:val="0"/>
            <w:bCs/>
          </w:rPr>
          <w:delText xml:space="preserve">, dois </w:delText>
        </w:r>
        <w:r w:rsidDel="00D07B0A">
          <w:rPr>
            <w:rFonts w:cs="Arial"/>
            <w:b w:val="0"/>
            <w:bCs/>
          </w:rPr>
          <w:delText>sensores</w:delText>
        </w:r>
      </w:del>
      <w:ins w:id="630" w:author="Simone Taguchi Borges" w:date="2019-10-14T12:14:00Z">
        <w:del w:id="631" w:author="Geral" w:date="2019-10-15T20:27:00Z">
          <w:r w:rsidR="00AE2C52" w:rsidDel="00E90E2B">
            <w:rPr>
              <w:rFonts w:cs="Arial"/>
              <w:b w:val="0"/>
              <w:bCs/>
            </w:rPr>
            <w:delText xml:space="preserve"> de presença</w:delText>
          </w:r>
        </w:del>
      </w:ins>
      <w:del w:id="632" w:author="Geral" w:date="2019-10-15T20:27:00Z">
        <w:r w:rsidR="00C40D6B" w:rsidDel="00E90E2B">
          <w:rPr>
            <w:rFonts w:cs="Arial"/>
            <w:b w:val="0"/>
            <w:bCs/>
          </w:rPr>
          <w:delText>.</w:delText>
        </w:r>
      </w:del>
      <w:del w:id="633" w:author="Geral" w:date="2019-10-16T16:11:00Z">
        <w:r w:rsidR="006B2A03" w:rsidDel="00D07B0A">
          <w:rPr>
            <w:rFonts w:cs="Arial"/>
            <w:b w:val="0"/>
            <w:bCs/>
          </w:rPr>
          <w:delText xml:space="preserve"> </w:delText>
        </w:r>
      </w:del>
    </w:p>
    <w:p w14:paraId="1E7ADC76" w14:textId="63A2C972" w:rsidR="00AE2C52" w:rsidDel="00D07B0A" w:rsidRDefault="006B2A03" w:rsidP="008D5D16">
      <w:pPr>
        <w:pStyle w:val="Seo"/>
        <w:numPr>
          <w:ilvl w:val="0"/>
          <w:numId w:val="0"/>
        </w:numPr>
        <w:ind w:firstLine="709"/>
        <w:rPr>
          <w:ins w:id="634" w:author="Simone Taguchi Borges" w:date="2019-10-14T12:14:00Z"/>
          <w:del w:id="635" w:author="Geral" w:date="2019-10-16T16:11:00Z"/>
          <w:rFonts w:cs="Arial"/>
          <w:b w:val="0"/>
          <w:bCs/>
        </w:rPr>
      </w:pPr>
      <w:del w:id="636" w:author="Geral" w:date="2019-10-16T16:11:00Z">
        <w:r w:rsidDel="00D07B0A">
          <w:rPr>
            <w:rFonts w:cs="Arial"/>
            <w:b w:val="0"/>
            <w:bCs/>
          </w:rPr>
          <w:delText xml:space="preserve">Segundo Barreto (2005), esses sensores são dispositivos </w:delText>
        </w:r>
        <w:r w:rsidR="00B51453" w:rsidDel="00D07B0A">
          <w:rPr>
            <w:rFonts w:cs="Arial"/>
            <w:b w:val="0"/>
            <w:bCs/>
          </w:rPr>
          <w:delText>que gera</w:delText>
        </w:r>
        <w:r w:rsidDel="00D07B0A">
          <w:rPr>
            <w:rFonts w:cs="Arial"/>
            <w:b w:val="0"/>
            <w:bCs/>
          </w:rPr>
          <w:delText>m</w:delText>
        </w:r>
        <w:r w:rsidR="00B51453" w:rsidDel="00D07B0A">
          <w:rPr>
            <w:rFonts w:cs="Arial"/>
            <w:b w:val="0"/>
            <w:bCs/>
          </w:rPr>
          <w:delText xml:space="preserve"> e emite</w:delText>
        </w:r>
        <w:r w:rsidDel="00D07B0A">
          <w:rPr>
            <w:rFonts w:cs="Arial"/>
            <w:b w:val="0"/>
            <w:bCs/>
          </w:rPr>
          <w:delText>m</w:delText>
        </w:r>
        <w:r w:rsidR="00B51453" w:rsidDel="00D07B0A">
          <w:rPr>
            <w:rFonts w:cs="Arial"/>
            <w:b w:val="0"/>
            <w:bCs/>
          </w:rPr>
          <w:delText xml:space="preserve"> uma onda de ultrassom</w:delText>
        </w:r>
        <w:r w:rsidDel="00D07B0A">
          <w:rPr>
            <w:rFonts w:cs="Arial"/>
            <w:b w:val="0"/>
            <w:bCs/>
          </w:rPr>
          <w:delText>,</w:delText>
        </w:r>
        <w:r w:rsidR="00B51453" w:rsidDel="00D07B0A">
          <w:rPr>
            <w:rFonts w:cs="Arial"/>
            <w:b w:val="0"/>
            <w:bCs/>
          </w:rPr>
          <w:delText xml:space="preserve"> que ao ser refletida em algum obstáculo, é detectada</w:delText>
        </w:r>
        <w:r w:rsidDel="00D07B0A">
          <w:rPr>
            <w:rFonts w:cs="Arial"/>
            <w:b w:val="0"/>
            <w:bCs/>
          </w:rPr>
          <w:delText>, emitindo um sinal de alerta.</w:delText>
        </w:r>
        <w:r w:rsidR="00D27F21" w:rsidDel="00D07B0A">
          <w:rPr>
            <w:rFonts w:cs="Arial"/>
            <w:b w:val="0"/>
            <w:bCs/>
          </w:rPr>
          <w:delText xml:space="preserve"> </w:delText>
        </w:r>
      </w:del>
    </w:p>
    <w:p w14:paraId="380A207C" w14:textId="2F612B5F" w:rsidR="006B2A03" w:rsidDel="00D07B0A" w:rsidRDefault="006B2A03" w:rsidP="008D5D16">
      <w:pPr>
        <w:pStyle w:val="Seo"/>
        <w:numPr>
          <w:ilvl w:val="0"/>
          <w:numId w:val="0"/>
        </w:numPr>
        <w:ind w:firstLine="709"/>
        <w:rPr>
          <w:del w:id="637" w:author="Geral" w:date="2019-10-16T16:11:00Z"/>
          <w:rFonts w:cs="Arial"/>
          <w:b w:val="0"/>
          <w:bCs/>
        </w:rPr>
      </w:pPr>
      <w:del w:id="638" w:author="Geral" w:date="2019-10-16T16:11:00Z">
        <w:r w:rsidDel="00D07B0A">
          <w:rPr>
            <w:rFonts w:cs="Arial"/>
            <w:b w:val="0"/>
            <w:bCs/>
          </w:rPr>
          <w:delText xml:space="preserve">Além dos dois sensores, seria </w:delText>
        </w:r>
      </w:del>
      <w:ins w:id="639" w:author="Simone Taguchi Borges" w:date="2019-10-14T12:15:00Z">
        <w:del w:id="640" w:author="Geral" w:date="2019-10-16T16:11:00Z">
          <w:r w:rsidR="00AE2C52" w:rsidDel="00D07B0A">
            <w:rPr>
              <w:rFonts w:cs="Arial"/>
              <w:b w:val="0"/>
              <w:bCs/>
            </w:rPr>
            <w:delText xml:space="preserve">será </w:delText>
          </w:r>
        </w:del>
      </w:ins>
      <w:del w:id="641" w:author="Geral" w:date="2019-10-16T16:11:00Z">
        <w:r w:rsidDel="00D07B0A">
          <w:rPr>
            <w:rFonts w:cs="Arial"/>
            <w:b w:val="0"/>
            <w:bCs/>
          </w:rPr>
          <w:delText>agregado também um componente lúdico, objetivando estimular a percepção tátil d</w:delText>
        </w:r>
        <w:r w:rsidR="00C40D6B" w:rsidDel="00D07B0A">
          <w:rPr>
            <w:rFonts w:cs="Arial"/>
            <w:b w:val="0"/>
            <w:bCs/>
          </w:rPr>
          <w:delText xml:space="preserve">o </w:delText>
        </w:r>
        <w:r w:rsidDel="00D07B0A">
          <w:rPr>
            <w:rFonts w:cs="Arial"/>
            <w:b w:val="0"/>
            <w:bCs/>
          </w:rPr>
          <w:delText>deficiente visual.</w:delText>
        </w:r>
        <w:r w:rsidR="00C40D6B" w:rsidDel="00D07B0A">
          <w:rPr>
            <w:rFonts w:cs="Arial"/>
            <w:b w:val="0"/>
            <w:bCs/>
          </w:rPr>
          <w:delText xml:space="preserve"> Infantil.</w:delText>
        </w:r>
        <w:r w:rsidDel="00D07B0A">
          <w:rPr>
            <w:rFonts w:cs="Arial"/>
            <w:b w:val="0"/>
            <w:bCs/>
          </w:rPr>
          <w:delText xml:space="preserve"> </w:delText>
        </w:r>
      </w:del>
    </w:p>
    <w:p w14:paraId="778D007F" w14:textId="265344D2" w:rsidR="006B2A03" w:rsidDel="00E652E7" w:rsidRDefault="006B2A03" w:rsidP="008D5D16">
      <w:pPr>
        <w:pStyle w:val="Seo"/>
        <w:numPr>
          <w:ilvl w:val="0"/>
          <w:numId w:val="0"/>
        </w:numPr>
        <w:ind w:firstLine="709"/>
        <w:rPr>
          <w:del w:id="642" w:author="Karoline Linda" w:date="2019-10-16T21:18:00Z"/>
          <w:rFonts w:cs="Arial"/>
          <w:b w:val="0"/>
          <w:bCs/>
        </w:rPr>
      </w:pPr>
      <w:del w:id="643" w:author="Geral" w:date="2019-10-16T16:11:00Z">
        <w:r w:rsidDel="00D07B0A">
          <w:rPr>
            <w:rFonts w:cs="Arial"/>
            <w:b w:val="0"/>
            <w:bCs/>
          </w:rPr>
          <w:delText>A proposta seria unir ao punho, local onde se apoia a mão</w:delText>
        </w:r>
        <w:r w:rsidR="001774D8" w:rsidDel="00D07B0A">
          <w:rPr>
            <w:rFonts w:cs="Arial"/>
            <w:b w:val="0"/>
            <w:bCs/>
          </w:rPr>
          <w:delText xml:space="preserve">, uma capa com desenhos em relevo, onde a criança pudesse </w:delText>
        </w:r>
        <w:r w:rsidR="008751E0" w:rsidDel="00D07B0A">
          <w:rPr>
            <w:rFonts w:cs="Arial"/>
            <w:b w:val="0"/>
            <w:bCs/>
          </w:rPr>
          <w:delText>despertar o sentido tátil</w:delText>
        </w:r>
      </w:del>
      <w:ins w:id="644" w:author="Simone Taguchi Borges" w:date="2019-10-14T12:15:00Z">
        <w:del w:id="645" w:author="Geral" w:date="2019-10-16T16:11:00Z">
          <w:r w:rsidR="00AE2C52" w:rsidDel="00D07B0A">
            <w:rPr>
              <w:rFonts w:cs="Arial"/>
              <w:b w:val="0"/>
              <w:bCs/>
            </w:rPr>
            <w:delText>.</w:delText>
          </w:r>
        </w:del>
      </w:ins>
      <w:ins w:id="646" w:author="Simone Taguchi Borges" w:date="2019-10-14T12:16:00Z">
        <w:del w:id="647" w:author="Geral" w:date="2019-10-16T16:11:00Z">
          <w:r w:rsidR="00AE2C52" w:rsidDel="00D07B0A">
            <w:rPr>
              <w:rFonts w:cs="Arial"/>
              <w:b w:val="0"/>
              <w:bCs/>
            </w:rPr>
            <w:delText xml:space="preserve"> Essa capa poderia ser trocada por outros relevos, </w:delText>
          </w:r>
        </w:del>
      </w:ins>
      <w:ins w:id="648" w:author="Simone Taguchi Borges" w:date="2019-10-14T12:17:00Z">
        <w:del w:id="649" w:author="Geral" w:date="2019-10-16T16:11:00Z">
          <w:r w:rsidR="00AE2C52" w:rsidDel="00D07B0A">
            <w:rPr>
              <w:rFonts w:cs="Arial"/>
              <w:b w:val="0"/>
              <w:bCs/>
            </w:rPr>
            <w:delText>para estimular a identificação de texturas e</w:delText>
          </w:r>
        </w:del>
      </w:ins>
      <w:ins w:id="650" w:author="Simone Taguchi Borges" w:date="2019-10-14T12:18:00Z">
        <w:del w:id="651" w:author="Geral" w:date="2019-10-16T16:11:00Z">
          <w:r w:rsidR="00AE2C52" w:rsidDel="00D07B0A">
            <w:rPr>
              <w:rFonts w:cs="Arial"/>
              <w:b w:val="0"/>
              <w:bCs/>
            </w:rPr>
            <w:delText xml:space="preserve"> atrair a curiosidade da criança ao uso da bengala.</w:delText>
          </w:r>
        </w:del>
      </w:ins>
      <w:del w:id="652" w:author="Geral" w:date="2019-10-16T16:11:00Z">
        <w:r w:rsidR="008751E0" w:rsidDel="00D07B0A">
          <w:rPr>
            <w:rFonts w:cs="Arial"/>
            <w:b w:val="0"/>
            <w:bCs/>
          </w:rPr>
          <w:delText xml:space="preserve"> e permitisse a alteração da capa, efetuando a troca </w:delText>
        </w:r>
        <w:r w:rsidR="001774D8" w:rsidDel="00D07B0A">
          <w:rPr>
            <w:rFonts w:cs="Arial"/>
            <w:b w:val="0"/>
            <w:bCs/>
          </w:rPr>
          <w:delText>por outras texturas.</w:delText>
        </w:r>
      </w:del>
      <w:ins w:id="653" w:author="Karoline Linda" w:date="2019-10-16T21:18:00Z">
        <w:r w:rsidR="00E652E7" w:rsidDel="00E652E7">
          <w:rPr>
            <w:rFonts w:cs="Arial"/>
            <w:b w:val="0"/>
            <w:bCs/>
          </w:rPr>
          <w:t xml:space="preserve"> </w:t>
        </w:r>
        <w:r w:rsidR="00E652E7">
          <w:rPr>
            <w:rFonts w:cs="Arial"/>
            <w:b w:val="0"/>
            <w:bCs/>
          </w:rPr>
          <w:tab/>
        </w:r>
      </w:ins>
      <w:del w:id="654" w:author="Karoline Linda" w:date="2019-10-16T21:18:00Z">
        <w:r w:rsidR="001774D8" w:rsidDel="00E652E7">
          <w:rPr>
            <w:rFonts w:cs="Arial"/>
            <w:b w:val="0"/>
            <w:bCs/>
          </w:rPr>
          <w:delText xml:space="preserve"> </w:delText>
        </w:r>
      </w:del>
    </w:p>
    <w:p w14:paraId="775904F7" w14:textId="77777777" w:rsidR="007C775C" w:rsidDel="00E652E7" w:rsidRDefault="007C775C">
      <w:pPr>
        <w:pStyle w:val="Seo"/>
        <w:numPr>
          <w:ilvl w:val="0"/>
          <w:numId w:val="0"/>
        </w:numPr>
        <w:ind w:firstLine="709"/>
        <w:rPr>
          <w:del w:id="655" w:author="Karoline Linda" w:date="2019-10-16T21:18:00Z"/>
        </w:rPr>
        <w:pPrChange w:id="656" w:author="Karoline Linda" w:date="2019-10-16T21:18:00Z">
          <w:pPr>
            <w:pStyle w:val="Default"/>
            <w:jc w:val="both"/>
          </w:pPr>
        </w:pPrChange>
      </w:pPr>
    </w:p>
    <w:p w14:paraId="2D206940" w14:textId="60548A87" w:rsidR="007C775C" w:rsidRDefault="00E652E7">
      <w:pPr>
        <w:pStyle w:val="Seo"/>
        <w:numPr>
          <w:ilvl w:val="0"/>
          <w:numId w:val="0"/>
        </w:numPr>
        <w:rPr>
          <w:rFonts w:cs="Arial"/>
        </w:rPr>
        <w:pPrChange w:id="657" w:author="Karoline Linda" w:date="2019-10-16T21:18:00Z">
          <w:pPr>
            <w:pStyle w:val="Seo"/>
            <w:numPr>
              <w:numId w:val="15"/>
            </w:numPr>
            <w:jc w:val="left"/>
          </w:pPr>
        </w:pPrChange>
      </w:pPr>
      <w:ins w:id="658" w:author="Karoline Linda" w:date="2019-10-16T21:18:00Z">
        <w:r>
          <w:rPr>
            <w:rFonts w:cs="Arial"/>
          </w:rPr>
          <w:t xml:space="preserve">4 </w:t>
        </w:r>
      </w:ins>
      <w:r w:rsidR="005B6F61" w:rsidRPr="00DE72D7">
        <w:rPr>
          <w:rFonts w:cs="Arial"/>
        </w:rPr>
        <w:t xml:space="preserve">RESULTADOS </w:t>
      </w:r>
      <w:del w:id="659" w:author="Geral" w:date="2019-10-16T16:00:00Z">
        <w:r w:rsidR="005B6F61" w:rsidRPr="00DE72D7" w:rsidDel="00196C3D">
          <w:rPr>
            <w:rFonts w:cs="Arial"/>
          </w:rPr>
          <w:delText>E DISCUSSÃO</w:delText>
        </w:r>
      </w:del>
      <w:ins w:id="660" w:author="Simone Taguchi Borges" w:date="2019-10-14T12:21:00Z">
        <w:r w:rsidR="00AE2C52">
          <w:rPr>
            <w:rFonts w:cs="Arial"/>
          </w:rPr>
          <w:t>ESPERADOS</w:t>
        </w:r>
      </w:ins>
    </w:p>
    <w:p w14:paraId="4F7276EB" w14:textId="77777777" w:rsidR="00E91EF2" w:rsidRDefault="00E91EF2" w:rsidP="00E91EF2">
      <w:pPr>
        <w:pStyle w:val="Seo"/>
        <w:numPr>
          <w:ilvl w:val="0"/>
          <w:numId w:val="0"/>
        </w:numPr>
        <w:jc w:val="left"/>
        <w:rPr>
          <w:rFonts w:cs="Arial"/>
        </w:rPr>
      </w:pPr>
    </w:p>
    <w:p w14:paraId="7548F7D3" w14:textId="76C21C8B" w:rsidR="00E91EF2" w:rsidRDefault="00E91EF2" w:rsidP="00E91EF2">
      <w:pPr>
        <w:pStyle w:val="Seo"/>
        <w:numPr>
          <w:ilvl w:val="0"/>
          <w:numId w:val="0"/>
        </w:numPr>
        <w:ind w:firstLine="709"/>
        <w:rPr>
          <w:rFonts w:cs="Arial"/>
          <w:b w:val="0"/>
          <w:bCs/>
        </w:rPr>
      </w:pPr>
      <w:r w:rsidRPr="00E91EF2">
        <w:rPr>
          <w:rFonts w:cs="Arial"/>
          <w:b w:val="0"/>
          <w:bCs/>
        </w:rPr>
        <w:t>Tendo em vista a pesquisa bibliográfica</w:t>
      </w:r>
      <w:r w:rsidR="007C1FBF">
        <w:rPr>
          <w:rFonts w:cs="Arial"/>
          <w:b w:val="0"/>
          <w:bCs/>
        </w:rPr>
        <w:t xml:space="preserve">, as contribuições dos autores, como </w:t>
      </w:r>
      <w:r w:rsidR="007C1FBF" w:rsidRPr="007C1FBF">
        <w:rPr>
          <w:rFonts w:cs="Arial"/>
          <w:b w:val="0"/>
          <w:bCs/>
        </w:rPr>
        <w:t>Vygotsky</w:t>
      </w:r>
      <w:r w:rsidR="007C1FBF">
        <w:rPr>
          <w:rFonts w:cs="Arial"/>
          <w:b w:val="0"/>
          <w:bCs/>
        </w:rPr>
        <w:t xml:space="preserve">, destacando a importância do lúdico no processo cognitivo da criança, o artigo busca desenvolver um protótipo de uma bengala sensorial lúdica, objetivando facilitar a mobilidade da criança deficiente visual, </w:t>
      </w:r>
      <w:del w:id="661" w:author="Geral" w:date="2019-10-16T16:00:00Z">
        <w:r w:rsidR="007C1FBF" w:rsidDel="00196C3D">
          <w:rPr>
            <w:rFonts w:cs="Arial"/>
            <w:b w:val="0"/>
            <w:bCs/>
          </w:rPr>
          <w:delText xml:space="preserve">estimulando </w:delText>
        </w:r>
        <w:r w:rsidR="003B41C3" w:rsidDel="00196C3D">
          <w:rPr>
            <w:rFonts w:cs="Arial"/>
            <w:b w:val="0"/>
            <w:bCs/>
          </w:rPr>
          <w:delText>por meio de um componente lúdico</w:delText>
        </w:r>
      </w:del>
      <w:del w:id="662" w:author="Geral" w:date="2019-10-16T15:40:00Z">
        <w:r w:rsidR="003B41C3" w:rsidDel="00A0655C">
          <w:rPr>
            <w:rFonts w:cs="Arial"/>
            <w:b w:val="0"/>
            <w:bCs/>
          </w:rPr>
          <w:delText>, d</w:delText>
        </w:r>
      </w:del>
      <w:ins w:id="663" w:author="Geral" w:date="2019-10-16T16:01:00Z">
        <w:r w:rsidR="00196C3D">
          <w:rPr>
            <w:rFonts w:cs="Arial"/>
            <w:b w:val="0"/>
            <w:bCs/>
          </w:rPr>
          <w:t>d</w:t>
        </w:r>
      </w:ins>
      <w:r w:rsidR="003B41C3">
        <w:rPr>
          <w:rFonts w:cs="Arial"/>
          <w:b w:val="0"/>
          <w:bCs/>
        </w:rPr>
        <w:t xml:space="preserve">esenvolver </w:t>
      </w:r>
      <w:r w:rsidR="007C1FBF">
        <w:rPr>
          <w:rFonts w:cs="Arial"/>
          <w:b w:val="0"/>
          <w:bCs/>
        </w:rPr>
        <w:t xml:space="preserve">habilidades como </w:t>
      </w:r>
      <w:r w:rsidR="003B41C3">
        <w:rPr>
          <w:rFonts w:cs="Arial"/>
          <w:b w:val="0"/>
          <w:bCs/>
        </w:rPr>
        <w:t xml:space="preserve">percepção </w:t>
      </w:r>
      <w:r w:rsidR="007C1FBF">
        <w:rPr>
          <w:rFonts w:cs="Arial"/>
          <w:b w:val="0"/>
          <w:bCs/>
        </w:rPr>
        <w:t>tátil</w:t>
      </w:r>
      <w:r w:rsidR="003B41C3">
        <w:rPr>
          <w:rFonts w:cs="Arial"/>
          <w:b w:val="0"/>
          <w:bCs/>
        </w:rPr>
        <w:t xml:space="preserve">. </w:t>
      </w:r>
    </w:p>
    <w:p w14:paraId="0B584D6C" w14:textId="01F77E2A" w:rsidR="003B41C3" w:rsidRPr="00E91EF2" w:rsidRDefault="003B41C3" w:rsidP="00E91EF2">
      <w:pPr>
        <w:pStyle w:val="Seo"/>
        <w:numPr>
          <w:ilvl w:val="0"/>
          <w:numId w:val="0"/>
        </w:numPr>
        <w:ind w:firstLine="709"/>
        <w:rPr>
          <w:rFonts w:cs="Arial"/>
          <w:b w:val="0"/>
          <w:bCs/>
        </w:rPr>
      </w:pPr>
      <w:r>
        <w:rPr>
          <w:rFonts w:cs="Arial"/>
          <w:b w:val="0"/>
          <w:bCs/>
        </w:rPr>
        <w:t>O artigo propõe a alteração de</w:t>
      </w:r>
      <w:ins w:id="664" w:author="Geral" w:date="2019-10-16T16:01:00Z">
        <w:r w:rsidR="00196C3D">
          <w:rPr>
            <w:rFonts w:cs="Arial"/>
            <w:b w:val="0"/>
            <w:bCs/>
          </w:rPr>
          <w:t xml:space="preserve"> uma</w:t>
        </w:r>
      </w:ins>
      <w:r>
        <w:rPr>
          <w:rFonts w:cs="Arial"/>
          <w:b w:val="0"/>
          <w:bCs/>
        </w:rPr>
        <w:t xml:space="preserve"> bengala dobrável de alumínio, acoplando itens para que se tornem facilitadores no processo de inclusão social do deficiente visual infantil.  </w:t>
      </w:r>
    </w:p>
    <w:p w14:paraId="559ECDC6" w14:textId="77777777" w:rsidR="0082230A" w:rsidRPr="003D544C" w:rsidRDefault="0082230A" w:rsidP="0000798E">
      <w:pPr>
        <w:pStyle w:val="Default"/>
        <w:jc w:val="both"/>
        <w:rPr>
          <w:rFonts w:ascii="Arial" w:hAnsi="Arial" w:cs="Arial"/>
          <w:color w:val="auto"/>
        </w:rPr>
      </w:pPr>
    </w:p>
    <w:p w14:paraId="4848FED8" w14:textId="77777777" w:rsidR="0082230A" w:rsidRPr="007C775C" w:rsidRDefault="005B6F61" w:rsidP="007C775C">
      <w:pPr>
        <w:pStyle w:val="Seo"/>
        <w:numPr>
          <w:ilvl w:val="0"/>
          <w:numId w:val="0"/>
        </w:numPr>
        <w:rPr>
          <w:rFonts w:cs="Arial"/>
        </w:rPr>
      </w:pPr>
      <w:r w:rsidRPr="007C775C">
        <w:rPr>
          <w:rFonts w:cs="Arial"/>
        </w:rPr>
        <w:t xml:space="preserve">CONSIDERAÇÕES FINAIS </w:t>
      </w:r>
    </w:p>
    <w:p w14:paraId="33657D1C" w14:textId="77777777" w:rsidR="003D742E" w:rsidRPr="003D544C" w:rsidRDefault="003D742E" w:rsidP="0082230A">
      <w:pPr>
        <w:pStyle w:val="Default"/>
        <w:rPr>
          <w:rFonts w:ascii="Arial" w:hAnsi="Arial" w:cs="Arial"/>
          <w:b/>
          <w:color w:val="auto"/>
        </w:rPr>
      </w:pPr>
    </w:p>
    <w:p w14:paraId="577D7070" w14:textId="77777777" w:rsidR="00F31772" w:rsidRDefault="00F31772" w:rsidP="00F31772">
      <w:pPr>
        <w:pStyle w:val="Default"/>
        <w:ind w:firstLine="709"/>
        <w:jc w:val="both"/>
        <w:rPr>
          <w:rStyle w:val="e24kjd"/>
          <w:rFonts w:ascii="Arial" w:hAnsi="Arial" w:cs="Arial"/>
          <w:color w:val="auto"/>
          <w:shd w:val="clear" w:color="auto" w:fill="FFFFFF"/>
        </w:rPr>
      </w:pPr>
      <w:r w:rsidRPr="00F31772">
        <w:rPr>
          <w:rStyle w:val="e24kjd"/>
          <w:rFonts w:ascii="Arial" w:hAnsi="Arial" w:cs="Arial"/>
          <w:color w:val="auto"/>
          <w:shd w:val="clear" w:color="auto" w:fill="FFFFFF"/>
        </w:rPr>
        <w:t>É primordial que o deficiente visual tenha uma qualidade de vida melhor, aprendendo a ler e escrever, frequentando ambientes comuns, tendo acesso à comunicação, podendo se relacionar com outras pessoas, partilhando da igualdade de condições para todos os membros</w:t>
      </w:r>
      <w:r>
        <w:rPr>
          <w:rStyle w:val="e24kjd"/>
          <w:rFonts w:ascii="Arial" w:hAnsi="Arial" w:cs="Arial"/>
          <w:color w:val="auto"/>
          <w:shd w:val="clear" w:color="auto" w:fill="FFFFFF"/>
        </w:rPr>
        <w:t>.</w:t>
      </w:r>
    </w:p>
    <w:p w14:paraId="024F6DA8" w14:textId="59EF44F0" w:rsidR="00587C54" w:rsidRDefault="00587C54" w:rsidP="00F31772">
      <w:pPr>
        <w:pStyle w:val="Default"/>
        <w:ind w:firstLine="709"/>
        <w:jc w:val="both"/>
        <w:rPr>
          <w:rFonts w:ascii="Arial" w:hAnsi="Arial" w:cs="Arial"/>
          <w:color w:val="auto"/>
        </w:rPr>
      </w:pPr>
      <w:r>
        <w:rPr>
          <w:rFonts w:ascii="Arial" w:hAnsi="Arial" w:cs="Arial"/>
          <w:color w:val="auto"/>
        </w:rPr>
        <w:t xml:space="preserve">A </w:t>
      </w:r>
      <w:del w:id="665" w:author="Geral" w:date="2019-10-16T16:09:00Z">
        <w:r w:rsidDel="00DB6411">
          <w:rPr>
            <w:rFonts w:ascii="Arial" w:hAnsi="Arial" w:cs="Arial"/>
            <w:color w:val="auto"/>
          </w:rPr>
          <w:delText>t</w:delText>
        </w:r>
      </w:del>
      <w:ins w:id="666" w:author="Geral" w:date="2019-10-16T16:09:00Z">
        <w:r w:rsidR="00DB6411">
          <w:rPr>
            <w:rFonts w:ascii="Arial" w:hAnsi="Arial" w:cs="Arial"/>
            <w:color w:val="auto"/>
          </w:rPr>
          <w:t>t</w:t>
        </w:r>
      </w:ins>
      <w:r>
        <w:rPr>
          <w:rFonts w:ascii="Arial" w:hAnsi="Arial" w:cs="Arial"/>
          <w:color w:val="auto"/>
        </w:rPr>
        <w:t xml:space="preserve">ecnologia </w:t>
      </w:r>
      <w:ins w:id="667" w:author="Geral" w:date="2019-10-16T16:09:00Z">
        <w:r w:rsidR="00DB6411">
          <w:rPr>
            <w:rFonts w:ascii="Arial" w:hAnsi="Arial" w:cs="Arial"/>
            <w:color w:val="auto"/>
          </w:rPr>
          <w:t>a</w:t>
        </w:r>
      </w:ins>
      <w:del w:id="668" w:author="Geral" w:date="2019-10-16T16:09:00Z">
        <w:r w:rsidDel="00DB6411">
          <w:rPr>
            <w:rFonts w:ascii="Arial" w:hAnsi="Arial" w:cs="Arial"/>
            <w:color w:val="auto"/>
          </w:rPr>
          <w:delText>a</w:delText>
        </w:r>
      </w:del>
      <w:r>
        <w:rPr>
          <w:rFonts w:ascii="Arial" w:hAnsi="Arial" w:cs="Arial"/>
          <w:color w:val="auto"/>
        </w:rPr>
        <w:t xml:space="preserve">ssistiva por meio de recursos, serviços e equipamentos, contribui para proporcionar ou ampliar habilidades funcionais de pessoas com deficiência, auxiliando na inclusão social. </w:t>
      </w:r>
    </w:p>
    <w:p w14:paraId="3C2E67E6" w14:textId="7351260F" w:rsidR="00DE72D7" w:rsidRPr="00F31772" w:rsidDel="00196C3D" w:rsidRDefault="00F31772" w:rsidP="00F31772">
      <w:pPr>
        <w:pStyle w:val="Default"/>
        <w:ind w:firstLine="709"/>
        <w:jc w:val="both"/>
        <w:rPr>
          <w:del w:id="669" w:author="Geral" w:date="2019-10-16T16:05:00Z"/>
          <w:rFonts w:ascii="Arial" w:hAnsi="Arial" w:cs="Arial"/>
          <w:color w:val="auto"/>
        </w:rPr>
      </w:pPr>
      <w:r w:rsidRPr="00F31772">
        <w:rPr>
          <w:rFonts w:ascii="Arial" w:hAnsi="Arial" w:cs="Arial"/>
          <w:color w:val="auto"/>
        </w:rPr>
        <w:t>A</w:t>
      </w:r>
      <w:r w:rsidR="0082230A" w:rsidRPr="00F31772">
        <w:rPr>
          <w:rFonts w:ascii="Arial" w:hAnsi="Arial" w:cs="Arial"/>
          <w:color w:val="auto"/>
        </w:rPr>
        <w:t xml:space="preserve"> antecipação do uso da bengala para as crianças </w:t>
      </w:r>
      <w:r w:rsidR="00DE72D7" w:rsidRPr="00F31772">
        <w:rPr>
          <w:rFonts w:ascii="Arial" w:hAnsi="Arial" w:cs="Arial"/>
          <w:color w:val="auto"/>
        </w:rPr>
        <w:t>deficientes visuais apresenta resultados positivos</w:t>
      </w:r>
      <w:ins w:id="670" w:author="Geral" w:date="2019-10-16T16:05:00Z">
        <w:r w:rsidR="00196C3D">
          <w:rPr>
            <w:rFonts w:ascii="Arial" w:hAnsi="Arial" w:cs="Arial"/>
            <w:color w:val="auto"/>
          </w:rPr>
          <w:t xml:space="preserve"> </w:t>
        </w:r>
      </w:ins>
      <w:del w:id="671" w:author="Geral" w:date="2019-10-16T16:05:00Z">
        <w:r w:rsidR="00E658DC" w:rsidDel="00196C3D">
          <w:rPr>
            <w:rFonts w:ascii="Arial" w:hAnsi="Arial" w:cs="Arial"/>
            <w:color w:val="auto"/>
          </w:rPr>
          <w:delText xml:space="preserve">, </w:delText>
        </w:r>
      </w:del>
      <w:ins w:id="672" w:author="Geral" w:date="2019-10-16T16:04:00Z">
        <w:r w:rsidR="00196C3D">
          <w:rPr>
            <w:rFonts w:ascii="Arial" w:hAnsi="Arial" w:cs="Arial"/>
            <w:color w:val="auto"/>
          </w:rPr>
          <w:t>na</w:t>
        </w:r>
      </w:ins>
      <w:ins w:id="673" w:author="Geral" w:date="2019-10-16T16:05:00Z">
        <w:r w:rsidR="00196C3D">
          <w:rPr>
            <w:rFonts w:ascii="Arial" w:hAnsi="Arial" w:cs="Arial"/>
            <w:color w:val="auto"/>
          </w:rPr>
          <w:t>s</w:t>
        </w:r>
      </w:ins>
      <w:ins w:id="674" w:author="Geral" w:date="2019-10-16T16:04:00Z">
        <w:r w:rsidR="00196C3D">
          <w:rPr>
            <w:rFonts w:ascii="Arial" w:hAnsi="Arial" w:cs="Arial"/>
            <w:color w:val="auto"/>
          </w:rPr>
          <w:t xml:space="preserve"> área</w:t>
        </w:r>
      </w:ins>
      <w:ins w:id="675" w:author="Geral" w:date="2019-10-16T16:05:00Z">
        <w:r w:rsidR="00196C3D">
          <w:rPr>
            <w:rFonts w:ascii="Arial" w:hAnsi="Arial" w:cs="Arial"/>
            <w:color w:val="auto"/>
          </w:rPr>
          <w:t>s</w:t>
        </w:r>
      </w:ins>
      <w:ins w:id="676" w:author="Geral" w:date="2019-10-16T16:04:00Z">
        <w:r w:rsidR="00196C3D">
          <w:rPr>
            <w:rFonts w:ascii="Arial" w:hAnsi="Arial" w:cs="Arial"/>
            <w:color w:val="auto"/>
          </w:rPr>
          <w:t xml:space="preserve"> cognitiva</w:t>
        </w:r>
      </w:ins>
      <w:ins w:id="677" w:author="Geral" w:date="2019-10-16T16:05:00Z">
        <w:r w:rsidR="00196C3D">
          <w:rPr>
            <w:rFonts w:ascii="Arial" w:hAnsi="Arial" w:cs="Arial"/>
            <w:color w:val="auto"/>
          </w:rPr>
          <w:t>s</w:t>
        </w:r>
      </w:ins>
      <w:ins w:id="678" w:author="Geral" w:date="2019-10-16T16:04:00Z">
        <w:r w:rsidR="00196C3D">
          <w:rPr>
            <w:rFonts w:ascii="Arial" w:hAnsi="Arial" w:cs="Arial"/>
            <w:color w:val="auto"/>
          </w:rPr>
          <w:t>,</w:t>
        </w:r>
      </w:ins>
      <w:ins w:id="679" w:author="Geral" w:date="2019-10-16T16:05:00Z">
        <w:r w:rsidR="00196C3D">
          <w:rPr>
            <w:rFonts w:ascii="Arial" w:hAnsi="Arial" w:cs="Arial"/>
            <w:color w:val="auto"/>
          </w:rPr>
          <w:t xml:space="preserve"> sociais, </w:t>
        </w:r>
      </w:ins>
      <w:del w:id="680" w:author="Geral" w:date="2019-10-16T16:04:00Z">
        <w:r w:rsidR="00DE72D7" w:rsidRPr="00F31772" w:rsidDel="00196C3D">
          <w:rPr>
            <w:rFonts w:ascii="Arial" w:hAnsi="Arial" w:cs="Arial"/>
            <w:color w:val="auto"/>
          </w:rPr>
          <w:delText>no ap</w:delText>
        </w:r>
      </w:del>
      <w:del w:id="681" w:author="Geral" w:date="2019-10-16T16:05:00Z">
        <w:r w:rsidR="00DE72D7" w:rsidRPr="00F31772" w:rsidDel="00196C3D">
          <w:rPr>
            <w:rFonts w:ascii="Arial" w:hAnsi="Arial" w:cs="Arial"/>
            <w:color w:val="auto"/>
          </w:rPr>
          <w:delText>rendizado da orientação e mobilidade, no</w:delText>
        </w:r>
        <w:r w:rsidR="0082230A" w:rsidRPr="00F31772" w:rsidDel="00196C3D">
          <w:rPr>
            <w:rFonts w:ascii="Arial" w:hAnsi="Arial" w:cs="Arial"/>
            <w:color w:val="auto"/>
          </w:rPr>
          <w:delText xml:space="preserve"> cotidiano escolar, </w:delText>
        </w:r>
        <w:r w:rsidR="00DE72D7" w:rsidRPr="00F31772" w:rsidDel="00196C3D">
          <w:rPr>
            <w:rFonts w:ascii="Arial" w:hAnsi="Arial" w:cs="Arial"/>
            <w:color w:val="auto"/>
          </w:rPr>
          <w:delText>auxiliando na independência e segurança</w:delText>
        </w:r>
      </w:del>
      <w:del w:id="682" w:author="Geral" w:date="2019-10-16T16:02:00Z">
        <w:r w:rsidR="00E658DC" w:rsidDel="00196C3D">
          <w:rPr>
            <w:rFonts w:ascii="Arial" w:hAnsi="Arial" w:cs="Arial"/>
            <w:color w:val="auto"/>
          </w:rPr>
          <w:delText>, conforme abordado</w:delText>
        </w:r>
      </w:del>
      <w:del w:id="683" w:author="Geral" w:date="2019-10-16T16:03:00Z">
        <w:r w:rsidR="00E658DC" w:rsidDel="00196C3D">
          <w:rPr>
            <w:rFonts w:ascii="Arial" w:hAnsi="Arial" w:cs="Arial"/>
            <w:color w:val="auto"/>
          </w:rPr>
          <w:delText xml:space="preserve"> por autores, nas pesquisas bibliográficas.</w:delText>
        </w:r>
      </w:del>
    </w:p>
    <w:p w14:paraId="2E74C8BA" w14:textId="77777777" w:rsidR="00196C3D" w:rsidRDefault="00DE72D7" w:rsidP="00CE6EA4">
      <w:pPr>
        <w:pStyle w:val="Default"/>
        <w:ind w:firstLine="709"/>
        <w:jc w:val="both"/>
        <w:rPr>
          <w:ins w:id="684" w:author="Geral" w:date="2019-10-16T16:07:00Z"/>
          <w:rFonts w:ascii="Arial" w:hAnsi="Arial" w:cs="Arial"/>
          <w:color w:val="auto"/>
        </w:rPr>
      </w:pPr>
      <w:del w:id="685" w:author="Geral" w:date="2019-10-16T16:03:00Z">
        <w:r w:rsidRPr="00F31772" w:rsidDel="00196C3D">
          <w:rPr>
            <w:rFonts w:ascii="Arial" w:hAnsi="Arial" w:cs="Arial"/>
            <w:color w:val="auto"/>
          </w:rPr>
          <w:delText xml:space="preserve">Percebe-se </w:delText>
        </w:r>
      </w:del>
      <w:del w:id="686" w:author="Geral" w:date="2019-10-15T20:13:00Z">
        <w:r w:rsidRPr="00F31772" w:rsidDel="00C926E6">
          <w:rPr>
            <w:rFonts w:ascii="Arial" w:hAnsi="Arial" w:cs="Arial"/>
            <w:color w:val="auto"/>
          </w:rPr>
          <w:delText>o</w:delText>
        </w:r>
      </w:del>
      <w:del w:id="687" w:author="Geral" w:date="2019-10-16T16:05:00Z">
        <w:r w:rsidRPr="00F31772" w:rsidDel="00196C3D">
          <w:rPr>
            <w:rFonts w:ascii="Arial" w:hAnsi="Arial" w:cs="Arial"/>
            <w:color w:val="auto"/>
          </w:rPr>
          <w:delText xml:space="preserve">s </w:delText>
        </w:r>
        <w:r w:rsidR="0082230A" w:rsidRPr="00F31772" w:rsidDel="00196C3D">
          <w:rPr>
            <w:rFonts w:ascii="Arial" w:hAnsi="Arial" w:cs="Arial"/>
            <w:color w:val="auto"/>
          </w:rPr>
          <w:delText>efeitos</w:delText>
        </w:r>
      </w:del>
      <w:del w:id="688" w:author="Geral" w:date="2019-10-16T16:06:00Z">
        <w:r w:rsidR="0082230A" w:rsidRPr="00F31772" w:rsidDel="00196C3D">
          <w:rPr>
            <w:rFonts w:ascii="Arial" w:hAnsi="Arial" w:cs="Arial"/>
            <w:color w:val="auto"/>
          </w:rPr>
          <w:delText xml:space="preserve"> produzidos </w:delText>
        </w:r>
        <w:r w:rsidR="00E658DC" w:rsidDel="00196C3D">
          <w:rPr>
            <w:rFonts w:ascii="Arial" w:hAnsi="Arial" w:cs="Arial"/>
            <w:color w:val="auto"/>
          </w:rPr>
          <w:delText xml:space="preserve">pela utilização da bengala </w:delText>
        </w:r>
        <w:r w:rsidR="0082230A" w:rsidRPr="00F31772" w:rsidDel="00196C3D">
          <w:rPr>
            <w:rFonts w:ascii="Arial" w:hAnsi="Arial" w:cs="Arial"/>
            <w:color w:val="auto"/>
          </w:rPr>
          <w:delText>no processo de ensino e aprendizagem, que envolve diferentes áreas, tais como cognitiva, social e cultural.</w:delText>
        </w:r>
        <w:r w:rsidR="00587C54" w:rsidDel="00196C3D">
          <w:rPr>
            <w:rFonts w:ascii="Arial" w:hAnsi="Arial" w:cs="Arial"/>
            <w:color w:val="auto"/>
          </w:rPr>
          <w:delText xml:space="preserve"> </w:delText>
        </w:r>
        <w:r w:rsidR="00F31772" w:rsidRPr="00F31772" w:rsidDel="00196C3D">
          <w:rPr>
            <w:rFonts w:ascii="Arial" w:hAnsi="Arial" w:cs="Arial"/>
            <w:color w:val="auto"/>
          </w:rPr>
          <w:delText xml:space="preserve">Visando a melhoria da </w:delText>
        </w:r>
      </w:del>
      <w:ins w:id="689" w:author="Geral" w:date="2019-10-16T16:06:00Z">
        <w:r w:rsidR="00196C3D">
          <w:rPr>
            <w:rFonts w:ascii="Arial" w:hAnsi="Arial" w:cs="Arial"/>
            <w:color w:val="auto"/>
          </w:rPr>
          <w:t xml:space="preserve">de </w:t>
        </w:r>
      </w:ins>
      <w:ins w:id="690" w:author="Geral" w:date="2019-10-16T16:07:00Z">
        <w:r w:rsidR="00196C3D">
          <w:rPr>
            <w:rFonts w:ascii="Arial" w:hAnsi="Arial" w:cs="Arial"/>
            <w:color w:val="auto"/>
          </w:rPr>
          <w:t xml:space="preserve">orientação e </w:t>
        </w:r>
      </w:ins>
      <w:r w:rsidR="00F31772" w:rsidRPr="00F31772">
        <w:rPr>
          <w:rFonts w:ascii="Arial" w:hAnsi="Arial" w:cs="Arial"/>
          <w:color w:val="auto"/>
        </w:rPr>
        <w:t>mobilidade</w:t>
      </w:r>
      <w:ins w:id="691" w:author="Geral" w:date="2019-10-16T16:07:00Z">
        <w:r w:rsidR="00196C3D">
          <w:rPr>
            <w:rFonts w:ascii="Arial" w:hAnsi="Arial" w:cs="Arial"/>
            <w:color w:val="auto"/>
          </w:rPr>
          <w:t>.</w:t>
        </w:r>
      </w:ins>
      <w:del w:id="692" w:author="Geral" w:date="2019-10-16T16:07:00Z">
        <w:r w:rsidR="00F31772" w:rsidRPr="00F31772" w:rsidDel="00196C3D">
          <w:rPr>
            <w:rFonts w:ascii="Arial" w:hAnsi="Arial" w:cs="Arial"/>
            <w:color w:val="auto"/>
          </w:rPr>
          <w:delText>,</w:delText>
        </w:r>
      </w:del>
    </w:p>
    <w:p w14:paraId="5B54C04A" w14:textId="1F96F741" w:rsidR="0082230A" w:rsidRPr="00F31772" w:rsidDel="00196C3D" w:rsidRDefault="00F31772" w:rsidP="00CE6EA4">
      <w:pPr>
        <w:pStyle w:val="Default"/>
        <w:ind w:firstLine="709"/>
        <w:jc w:val="both"/>
        <w:rPr>
          <w:del w:id="693" w:author="Geral" w:date="2019-10-16T16:07:00Z"/>
          <w:rFonts w:ascii="Arial" w:hAnsi="Arial" w:cs="Arial"/>
          <w:color w:val="auto"/>
        </w:rPr>
      </w:pPr>
      <w:del w:id="694" w:author="Geral" w:date="2019-10-16T16:07:00Z">
        <w:r w:rsidRPr="00F31772" w:rsidDel="00196C3D">
          <w:rPr>
            <w:rFonts w:ascii="Arial" w:hAnsi="Arial" w:cs="Arial"/>
            <w:color w:val="auto"/>
          </w:rPr>
          <w:delText xml:space="preserve"> a bengala sensorial, c</w:delText>
        </w:r>
      </w:del>
      <w:del w:id="695" w:author="Geral" w:date="2019-10-16T16:08:00Z">
        <w:r w:rsidR="0082230A" w:rsidRPr="00F31772" w:rsidDel="00196C3D">
          <w:rPr>
            <w:rFonts w:ascii="Arial" w:hAnsi="Arial" w:cs="Arial"/>
            <w:color w:val="auto"/>
          </w:rPr>
          <w:delText>omo recurso pedagógico e lúdico</w:delText>
        </w:r>
        <w:r w:rsidR="00DE72D7" w:rsidRPr="00F31772" w:rsidDel="00196C3D">
          <w:rPr>
            <w:rFonts w:ascii="Arial" w:hAnsi="Arial" w:cs="Arial"/>
            <w:color w:val="auto"/>
          </w:rPr>
          <w:delText>, contribuirá na</w:delText>
        </w:r>
        <w:r w:rsidR="0082230A" w:rsidRPr="00F31772" w:rsidDel="00196C3D">
          <w:rPr>
            <w:rFonts w:ascii="Arial" w:hAnsi="Arial" w:cs="Arial"/>
            <w:color w:val="auto"/>
          </w:rPr>
          <w:delText xml:space="preserve"> autonomia e cidadania</w:delText>
        </w:r>
        <w:r w:rsidR="00E658DC" w:rsidDel="00196C3D">
          <w:rPr>
            <w:rFonts w:ascii="Arial" w:hAnsi="Arial" w:cs="Arial"/>
            <w:color w:val="auto"/>
          </w:rPr>
          <w:delText>.</w:delText>
        </w:r>
      </w:del>
    </w:p>
    <w:p w14:paraId="5D61D0A4" w14:textId="0F9F7B3A" w:rsidR="0082230A" w:rsidRPr="00F31772" w:rsidDel="00196C3D" w:rsidRDefault="0082230A" w:rsidP="00CE6EA4">
      <w:pPr>
        <w:pStyle w:val="Default"/>
        <w:ind w:firstLine="709"/>
        <w:jc w:val="both"/>
        <w:rPr>
          <w:del w:id="696" w:author="Geral" w:date="2019-10-16T16:07:00Z"/>
          <w:rFonts w:ascii="Arial" w:hAnsi="Arial" w:cs="Arial"/>
          <w:color w:val="auto"/>
        </w:rPr>
      </w:pPr>
      <w:del w:id="697" w:author="Geral" w:date="2019-10-16T16:07:00Z">
        <w:r w:rsidRPr="00F31772" w:rsidDel="00196C3D">
          <w:rPr>
            <w:rFonts w:ascii="Arial" w:hAnsi="Arial" w:cs="Arial"/>
            <w:color w:val="auto"/>
          </w:rPr>
          <w:delText>A orientação e mobilidade repercutem no desenvolvimento da criança cega, estabelecendo mais cedo uma via entre o não ver e o sentir</w:delText>
        </w:r>
        <w:r w:rsidR="00DE72D7" w:rsidRPr="00F31772" w:rsidDel="00196C3D">
          <w:rPr>
            <w:rFonts w:ascii="Arial" w:hAnsi="Arial" w:cs="Arial"/>
            <w:color w:val="auto"/>
          </w:rPr>
          <w:delText>.</w:delText>
        </w:r>
      </w:del>
    </w:p>
    <w:p w14:paraId="384D95D0" w14:textId="77777777" w:rsidR="00DB6411" w:rsidRDefault="00DE72D7" w:rsidP="00EB1167">
      <w:pPr>
        <w:pStyle w:val="Default"/>
        <w:ind w:firstLine="709"/>
        <w:jc w:val="both"/>
        <w:rPr>
          <w:ins w:id="698" w:author="Geral" w:date="2019-10-16T16:09:00Z"/>
          <w:rFonts w:ascii="Arial" w:hAnsi="Arial" w:cs="Arial"/>
          <w:color w:val="auto"/>
        </w:rPr>
      </w:pPr>
      <w:r w:rsidRPr="00F31772">
        <w:rPr>
          <w:rFonts w:ascii="Arial" w:hAnsi="Arial" w:cs="Arial"/>
          <w:color w:val="auto"/>
        </w:rPr>
        <w:t xml:space="preserve">A atividade lúdica torna-se </w:t>
      </w:r>
      <w:r w:rsidR="0082230A" w:rsidRPr="00F31772">
        <w:rPr>
          <w:rFonts w:ascii="Arial" w:hAnsi="Arial" w:cs="Arial"/>
          <w:color w:val="auto"/>
        </w:rPr>
        <w:t>muito mais séri</w:t>
      </w:r>
      <w:r w:rsidR="004A5222">
        <w:rPr>
          <w:rFonts w:ascii="Arial" w:hAnsi="Arial" w:cs="Arial"/>
          <w:color w:val="auto"/>
        </w:rPr>
        <w:t>a</w:t>
      </w:r>
      <w:r w:rsidR="00EB1167" w:rsidRPr="00F31772">
        <w:rPr>
          <w:rFonts w:ascii="Arial" w:hAnsi="Arial" w:cs="Arial"/>
          <w:color w:val="auto"/>
        </w:rPr>
        <w:t xml:space="preserve"> e importante, pois vincula à sentimentos, significados</w:t>
      </w:r>
      <w:r w:rsidR="004A5222">
        <w:rPr>
          <w:rFonts w:ascii="Arial" w:hAnsi="Arial" w:cs="Arial"/>
          <w:color w:val="auto"/>
        </w:rPr>
        <w:t xml:space="preserve"> e</w:t>
      </w:r>
      <w:r w:rsidR="00EB1167" w:rsidRPr="00F31772">
        <w:rPr>
          <w:rFonts w:ascii="Arial" w:hAnsi="Arial" w:cs="Arial"/>
          <w:color w:val="auto"/>
        </w:rPr>
        <w:t xml:space="preserve"> atitudes. </w:t>
      </w:r>
    </w:p>
    <w:p w14:paraId="0C8E03CA" w14:textId="4B348134" w:rsidR="005B6F61" w:rsidDel="00196C3D" w:rsidRDefault="00196C3D" w:rsidP="00EB1167">
      <w:pPr>
        <w:pStyle w:val="Default"/>
        <w:ind w:firstLine="709"/>
        <w:jc w:val="both"/>
        <w:rPr>
          <w:del w:id="699" w:author="Geral" w:date="2019-10-16T16:08:00Z"/>
          <w:rFonts w:ascii="Arial" w:hAnsi="Arial" w:cs="Arial"/>
          <w:color w:val="auto"/>
        </w:rPr>
      </w:pPr>
      <w:ins w:id="700" w:author="Geral" w:date="2019-10-16T16:08:00Z">
        <w:r>
          <w:rPr>
            <w:rFonts w:ascii="Arial" w:hAnsi="Arial" w:cs="Arial"/>
            <w:color w:val="auto"/>
          </w:rPr>
          <w:t>A bengala sensorial c</w:t>
        </w:r>
        <w:r w:rsidRPr="00F31772">
          <w:rPr>
            <w:rFonts w:ascii="Arial" w:hAnsi="Arial" w:cs="Arial"/>
            <w:color w:val="auto"/>
          </w:rPr>
          <w:t>omo recurso pedagógico e lúdico, contribuirá na autonomia e cidadania</w:t>
        </w:r>
        <w:r>
          <w:rPr>
            <w:rFonts w:ascii="Arial" w:hAnsi="Arial" w:cs="Arial"/>
            <w:color w:val="auto"/>
          </w:rPr>
          <w:t xml:space="preserve">, </w:t>
        </w:r>
      </w:ins>
    </w:p>
    <w:p w14:paraId="3F34188D" w14:textId="69715281" w:rsidR="0082230A" w:rsidRDefault="00EB1167" w:rsidP="00EB1167">
      <w:pPr>
        <w:pStyle w:val="Default"/>
        <w:ind w:firstLine="709"/>
        <w:jc w:val="both"/>
        <w:rPr>
          <w:rFonts w:ascii="Arial" w:hAnsi="Arial" w:cs="Arial"/>
          <w:color w:val="auto"/>
        </w:rPr>
      </w:pPr>
      <w:del w:id="701" w:author="Geral" w:date="2019-10-16T16:08:00Z">
        <w:r w:rsidRPr="00F31772" w:rsidDel="00196C3D">
          <w:rPr>
            <w:rFonts w:ascii="Arial" w:hAnsi="Arial" w:cs="Arial"/>
            <w:color w:val="auto"/>
          </w:rPr>
          <w:delText>É essencial que o deficiente visual infantil</w:delText>
        </w:r>
        <w:r w:rsidR="0082230A" w:rsidRPr="00F31772" w:rsidDel="00196C3D">
          <w:rPr>
            <w:rFonts w:ascii="Arial" w:hAnsi="Arial" w:cs="Arial"/>
            <w:color w:val="auto"/>
          </w:rPr>
          <w:delText xml:space="preserve"> experimente atividades divers</w:delText>
        </w:r>
      </w:del>
      <w:del w:id="702" w:author="Geral" w:date="2019-10-16T16:09:00Z">
        <w:r w:rsidR="0082230A" w:rsidRPr="00F31772" w:rsidDel="00196C3D">
          <w:rPr>
            <w:rFonts w:ascii="Arial" w:hAnsi="Arial" w:cs="Arial"/>
            <w:color w:val="auto"/>
          </w:rPr>
          <w:delText>as</w:delText>
        </w:r>
      </w:del>
      <w:ins w:id="703" w:author="Geral" w:date="2019-10-16T16:09:00Z">
        <w:r w:rsidR="00196C3D">
          <w:rPr>
            <w:rFonts w:ascii="Arial" w:hAnsi="Arial" w:cs="Arial"/>
            <w:color w:val="auto"/>
          </w:rPr>
          <w:t xml:space="preserve">aguçando </w:t>
        </w:r>
      </w:ins>
      <w:del w:id="704" w:author="Geral" w:date="2019-10-16T16:09:00Z">
        <w:r w:rsidR="0082230A" w:rsidRPr="00F31772" w:rsidDel="00196C3D">
          <w:rPr>
            <w:rFonts w:ascii="Arial" w:hAnsi="Arial" w:cs="Arial"/>
            <w:color w:val="auto"/>
          </w:rPr>
          <w:delText xml:space="preserve"> com riqueza de </w:delText>
        </w:r>
      </w:del>
      <w:r w:rsidR="0082230A" w:rsidRPr="00F31772">
        <w:rPr>
          <w:rFonts w:ascii="Arial" w:hAnsi="Arial" w:cs="Arial"/>
          <w:color w:val="auto"/>
        </w:rPr>
        <w:t>sensações</w:t>
      </w:r>
      <w:ins w:id="705" w:author="Geral" w:date="2019-10-16T16:09:00Z">
        <w:r w:rsidR="00196C3D">
          <w:rPr>
            <w:rFonts w:ascii="Arial" w:hAnsi="Arial" w:cs="Arial"/>
            <w:color w:val="auto"/>
          </w:rPr>
          <w:t xml:space="preserve"> </w:t>
        </w:r>
      </w:ins>
      <w:del w:id="706" w:author="Geral" w:date="2019-10-16T16:09:00Z">
        <w:r w:rsidR="0082230A" w:rsidRPr="00F31772" w:rsidDel="00196C3D">
          <w:rPr>
            <w:rFonts w:ascii="Arial" w:hAnsi="Arial" w:cs="Arial"/>
            <w:color w:val="auto"/>
          </w:rPr>
          <w:delText xml:space="preserve">, </w:delText>
        </w:r>
        <w:r w:rsidRPr="00F31772" w:rsidDel="00196C3D">
          <w:rPr>
            <w:rFonts w:ascii="Arial" w:hAnsi="Arial" w:cs="Arial"/>
            <w:color w:val="auto"/>
          </w:rPr>
          <w:delText xml:space="preserve">aguçando </w:delText>
        </w:r>
        <w:r w:rsidR="004A5222" w:rsidDel="00196C3D">
          <w:rPr>
            <w:rFonts w:ascii="Arial" w:hAnsi="Arial" w:cs="Arial"/>
            <w:color w:val="auto"/>
          </w:rPr>
          <w:delText xml:space="preserve">assim </w:delText>
        </w:r>
        <w:r w:rsidRPr="00F31772" w:rsidDel="00196C3D">
          <w:rPr>
            <w:rFonts w:ascii="Arial" w:hAnsi="Arial" w:cs="Arial"/>
            <w:color w:val="auto"/>
          </w:rPr>
          <w:delText>outros</w:delText>
        </w:r>
      </w:del>
      <w:ins w:id="707" w:author="Geral" w:date="2019-10-16T16:09:00Z">
        <w:r w:rsidR="00196C3D">
          <w:rPr>
            <w:rFonts w:ascii="Arial" w:hAnsi="Arial" w:cs="Arial"/>
            <w:color w:val="auto"/>
          </w:rPr>
          <w:t>e</w:t>
        </w:r>
      </w:ins>
      <w:r w:rsidRPr="00F31772">
        <w:rPr>
          <w:rFonts w:ascii="Arial" w:hAnsi="Arial" w:cs="Arial"/>
          <w:color w:val="auto"/>
        </w:rPr>
        <w:t xml:space="preserve"> sentidos. </w:t>
      </w:r>
      <w:r w:rsidR="0082230A" w:rsidRPr="00F31772">
        <w:rPr>
          <w:rFonts w:ascii="Arial" w:hAnsi="Arial" w:cs="Arial"/>
          <w:color w:val="auto"/>
        </w:rPr>
        <w:t xml:space="preserve"> </w:t>
      </w:r>
    </w:p>
    <w:p w14:paraId="4C9EAD97" w14:textId="0C106EE6" w:rsidR="005B6F61" w:rsidDel="008016CF" w:rsidRDefault="005B6F61" w:rsidP="00EB1167">
      <w:pPr>
        <w:pStyle w:val="Default"/>
        <w:ind w:firstLine="709"/>
        <w:jc w:val="both"/>
        <w:rPr>
          <w:del w:id="708" w:author="Karoline Linda" w:date="2019-10-16T21:42:00Z"/>
          <w:rFonts w:ascii="Arial" w:hAnsi="Arial" w:cs="Arial"/>
          <w:color w:val="auto"/>
        </w:rPr>
      </w:pPr>
    </w:p>
    <w:p w14:paraId="7E7667EC" w14:textId="6D7B23BA" w:rsidR="005B6F61" w:rsidDel="008016CF" w:rsidRDefault="005B6F61" w:rsidP="00EB1167">
      <w:pPr>
        <w:pStyle w:val="Default"/>
        <w:ind w:firstLine="709"/>
        <w:jc w:val="both"/>
        <w:rPr>
          <w:del w:id="709" w:author="Karoline Linda" w:date="2019-10-16T21:42:00Z"/>
          <w:rFonts w:ascii="Arial" w:hAnsi="Arial" w:cs="Arial"/>
          <w:color w:val="auto"/>
        </w:rPr>
      </w:pPr>
    </w:p>
    <w:p w14:paraId="1F7DC26C" w14:textId="1B992834" w:rsidR="005B6F61" w:rsidDel="00B40F1A" w:rsidRDefault="005B6F61" w:rsidP="00EB1167">
      <w:pPr>
        <w:pStyle w:val="Default"/>
        <w:ind w:firstLine="709"/>
        <w:jc w:val="both"/>
        <w:rPr>
          <w:del w:id="710" w:author="Karoline Linda" w:date="2019-10-16T22:38:00Z"/>
          <w:rFonts w:ascii="Arial" w:hAnsi="Arial" w:cs="Arial"/>
          <w:color w:val="auto"/>
        </w:rPr>
      </w:pPr>
    </w:p>
    <w:p w14:paraId="36985C1D" w14:textId="77777777" w:rsidR="00DA4826" w:rsidRPr="00D851F5" w:rsidRDefault="00DA4826" w:rsidP="00D851F5">
      <w:pPr>
        <w:ind w:left="360"/>
        <w:rPr>
          <w:rFonts w:cs="Arial"/>
          <w:color w:val="333333"/>
          <w:sz w:val="24"/>
          <w:szCs w:val="24"/>
          <w:shd w:val="clear" w:color="auto" w:fill="FFFFFF"/>
        </w:rPr>
      </w:pPr>
    </w:p>
    <w:p w14:paraId="0E1284D4" w14:textId="77777777" w:rsidR="00D27F21" w:rsidRDefault="00686B79" w:rsidP="00686B79">
      <w:pPr>
        <w:rPr>
          <w:b/>
          <w:sz w:val="24"/>
          <w:szCs w:val="24"/>
        </w:rPr>
      </w:pPr>
      <w:r>
        <w:rPr>
          <w:b/>
          <w:sz w:val="24"/>
          <w:szCs w:val="24"/>
        </w:rPr>
        <w:t xml:space="preserve">REFERÊNCIAS </w:t>
      </w:r>
    </w:p>
    <w:p w14:paraId="777E66A5" w14:textId="77777777" w:rsidR="000D56CA" w:rsidRDefault="007C775C" w:rsidP="00686B79">
      <w:pPr>
        <w:rPr>
          <w:b/>
          <w:sz w:val="24"/>
          <w:szCs w:val="24"/>
        </w:rPr>
      </w:pPr>
      <w:r>
        <w:rPr>
          <w:b/>
          <w:sz w:val="24"/>
          <w:szCs w:val="24"/>
        </w:rPr>
        <w:t xml:space="preserve"> </w:t>
      </w:r>
    </w:p>
    <w:p w14:paraId="4734B988" w14:textId="77777777" w:rsidR="001A295F" w:rsidRPr="001A295F" w:rsidRDefault="001A295F" w:rsidP="000B773A">
      <w:pPr>
        <w:rPr>
          <w:rFonts w:cs="Arial"/>
        </w:rPr>
      </w:pPr>
      <w:r w:rsidRPr="001A295F">
        <w:rPr>
          <w:rFonts w:cs="Arial"/>
        </w:rPr>
        <w:t>BARRETO, Jorge Muniz., "</w:t>
      </w:r>
      <w:r w:rsidRPr="001A295F">
        <w:rPr>
          <w:rFonts w:cs="Arial"/>
          <w:b/>
          <w:bCs/>
        </w:rPr>
        <w:t>Inteligência Artificial no limiar do século XXI."</w:t>
      </w:r>
      <w:r w:rsidRPr="001A295F">
        <w:rPr>
          <w:rFonts w:cs="Arial"/>
        </w:rPr>
        <w:t xml:space="preserve"> Florianópolis: PPP edições 97, 2005.</w:t>
      </w:r>
    </w:p>
    <w:p w14:paraId="4CBE7E55" w14:textId="77777777" w:rsidR="001A295F" w:rsidRDefault="001A295F" w:rsidP="000B773A"/>
    <w:p w14:paraId="43015A3F" w14:textId="77777777" w:rsidR="000B773A" w:rsidRPr="00977DCA" w:rsidRDefault="000B773A" w:rsidP="000B773A">
      <w:pPr>
        <w:rPr>
          <w:rFonts w:cs="Arial"/>
          <w:b/>
        </w:rPr>
      </w:pPr>
      <w:r w:rsidRPr="00977DCA">
        <w:rPr>
          <w:rFonts w:cs="Arial"/>
        </w:rPr>
        <w:t xml:space="preserve">BERSCH, R. </w:t>
      </w:r>
      <w:r w:rsidRPr="00300F7E">
        <w:rPr>
          <w:rFonts w:cs="Arial"/>
          <w:b/>
        </w:rPr>
        <w:t>Introdução a Tecnologia Assistiva</w:t>
      </w:r>
      <w:r w:rsidRPr="00977DCA">
        <w:rPr>
          <w:rFonts w:cs="Arial"/>
        </w:rPr>
        <w:t>. CEDI - Centro Especializado em Desenvolvimento Infantil. Porto Alegre, RS: 2008.</w:t>
      </w:r>
    </w:p>
    <w:p w14:paraId="25EFF4C9" w14:textId="77777777" w:rsidR="000B773A" w:rsidRPr="00977DCA" w:rsidRDefault="000B773A" w:rsidP="00686B79">
      <w:pPr>
        <w:rPr>
          <w:rFonts w:cs="Arial"/>
          <w:b/>
        </w:rPr>
      </w:pPr>
    </w:p>
    <w:p w14:paraId="018E8AF4" w14:textId="77777777" w:rsidR="000D56CA" w:rsidRDefault="000D56CA" w:rsidP="00A1736F">
      <w:pPr>
        <w:rPr>
          <w:rFonts w:cs="Arial"/>
        </w:rPr>
      </w:pPr>
      <w:r w:rsidRPr="00977DCA">
        <w:rPr>
          <w:rFonts w:cs="Arial"/>
        </w:rPr>
        <w:lastRenderedPageBreak/>
        <w:t>B</w:t>
      </w:r>
      <w:r w:rsidR="009D21D3">
        <w:rPr>
          <w:rFonts w:cs="Arial"/>
        </w:rPr>
        <w:t>RASIL</w:t>
      </w:r>
      <w:r w:rsidRPr="00977DCA">
        <w:rPr>
          <w:rFonts w:cs="Arial"/>
        </w:rPr>
        <w:t>. Subsecretaria Nacional de Promoção dos Direitos da Pessoa com Deficiência. B823t. Comitê de Ajudas Técnicas</w:t>
      </w:r>
      <w:r w:rsidR="00300F7E">
        <w:rPr>
          <w:rFonts w:cs="Arial"/>
        </w:rPr>
        <w:t xml:space="preserve"> -</w:t>
      </w:r>
      <w:r w:rsidRPr="00977DCA">
        <w:rPr>
          <w:rFonts w:cs="Arial"/>
        </w:rPr>
        <w:t xml:space="preserve"> </w:t>
      </w:r>
      <w:r w:rsidRPr="00300F7E">
        <w:rPr>
          <w:rFonts w:cs="Arial"/>
          <w:b/>
        </w:rPr>
        <w:t>Tecnologia Assistiva</w:t>
      </w:r>
      <w:r w:rsidRPr="00977DCA">
        <w:rPr>
          <w:rFonts w:cs="Arial"/>
        </w:rPr>
        <w:t xml:space="preserve">. – </w:t>
      </w:r>
      <w:proofErr w:type="gramStart"/>
      <w:r w:rsidRPr="00977DCA">
        <w:rPr>
          <w:rFonts w:cs="Arial"/>
        </w:rPr>
        <w:t>Brasília :</w:t>
      </w:r>
      <w:proofErr w:type="gramEnd"/>
      <w:r w:rsidRPr="00977DCA">
        <w:rPr>
          <w:rFonts w:cs="Arial"/>
        </w:rPr>
        <w:t xml:space="preserve"> CORDE, 2009. 138 p.</w:t>
      </w:r>
    </w:p>
    <w:p w14:paraId="54757480" w14:textId="77777777" w:rsidR="000B773A" w:rsidRDefault="000B773A" w:rsidP="00A1736F">
      <w:pPr>
        <w:rPr>
          <w:rFonts w:cs="Arial"/>
        </w:rPr>
      </w:pPr>
    </w:p>
    <w:p w14:paraId="390345BE" w14:textId="77777777" w:rsidR="009D21D3" w:rsidRDefault="009D21D3" w:rsidP="00A1736F">
      <w:pPr>
        <w:adjustRightInd w:val="0"/>
        <w:rPr>
          <w:rFonts w:ascii="Times New Roman" w:hAnsi="Times New Roman"/>
          <w:color w:val="000000"/>
          <w:sz w:val="23"/>
          <w:szCs w:val="23"/>
        </w:rPr>
      </w:pPr>
      <w:r w:rsidRPr="0066145F">
        <w:rPr>
          <w:rFonts w:ascii="Times New Roman" w:hAnsi="Times New Roman"/>
          <w:color w:val="000000"/>
          <w:sz w:val="23"/>
          <w:szCs w:val="23"/>
        </w:rPr>
        <w:t xml:space="preserve">BRUNO, M. M. G. </w:t>
      </w:r>
      <w:r w:rsidRPr="009D21D3">
        <w:rPr>
          <w:rFonts w:ascii="Times New Roman" w:hAnsi="Times New Roman"/>
          <w:b/>
          <w:bCs/>
          <w:color w:val="000000"/>
          <w:sz w:val="23"/>
          <w:szCs w:val="23"/>
        </w:rPr>
        <w:t>Deficiência visual: Reflexão sobre a prática pedagógica.</w:t>
      </w:r>
      <w:r w:rsidRPr="0066145F">
        <w:rPr>
          <w:rFonts w:ascii="Times New Roman" w:hAnsi="Times New Roman"/>
          <w:color w:val="000000"/>
          <w:sz w:val="23"/>
          <w:szCs w:val="23"/>
        </w:rPr>
        <w:t xml:space="preserve"> São Paulo: </w:t>
      </w:r>
      <w:proofErr w:type="spellStart"/>
      <w:r w:rsidRPr="0066145F">
        <w:rPr>
          <w:rFonts w:ascii="Times New Roman" w:hAnsi="Times New Roman"/>
          <w:color w:val="000000"/>
          <w:sz w:val="23"/>
          <w:szCs w:val="23"/>
        </w:rPr>
        <w:t>Laramara</w:t>
      </w:r>
      <w:proofErr w:type="spellEnd"/>
      <w:r w:rsidRPr="0066145F">
        <w:rPr>
          <w:rFonts w:ascii="Times New Roman" w:hAnsi="Times New Roman"/>
          <w:color w:val="000000"/>
          <w:sz w:val="23"/>
          <w:szCs w:val="23"/>
        </w:rPr>
        <w:t xml:space="preserve">, 1997. </w:t>
      </w:r>
    </w:p>
    <w:p w14:paraId="4D9756E6" w14:textId="77777777" w:rsidR="009D21D3" w:rsidRPr="0066145F" w:rsidRDefault="009D21D3" w:rsidP="00A1736F">
      <w:pPr>
        <w:adjustRightInd w:val="0"/>
        <w:rPr>
          <w:rFonts w:ascii="Times New Roman" w:hAnsi="Times New Roman"/>
          <w:color w:val="000000"/>
          <w:sz w:val="23"/>
          <w:szCs w:val="23"/>
        </w:rPr>
      </w:pPr>
    </w:p>
    <w:p w14:paraId="41ED9D55" w14:textId="77777777" w:rsidR="000B773A" w:rsidRDefault="000B773A" w:rsidP="00A1736F">
      <w:pPr>
        <w:rPr>
          <w:rFonts w:cs="Arial"/>
        </w:rPr>
      </w:pPr>
      <w:r w:rsidRPr="00977DCA">
        <w:rPr>
          <w:rFonts w:cs="Arial"/>
        </w:rPr>
        <w:t xml:space="preserve">CAT, 2007a. </w:t>
      </w:r>
      <w:r w:rsidRPr="00300F7E">
        <w:rPr>
          <w:rFonts w:cs="Arial"/>
          <w:b/>
        </w:rPr>
        <w:t>Ata da Reunião</w:t>
      </w:r>
      <w:r w:rsidRPr="00977DCA">
        <w:rPr>
          <w:rFonts w:cs="Arial"/>
        </w:rPr>
        <w:t xml:space="preserve"> III, de abril de 2007, Comitê de Ajudas Técnicas, Secretaria Especial dos Direitos Humanos da Presidência da República (CORDE/SEDH/PR). Disponível em: Acesso em: 17 maio de 2011.</w:t>
      </w:r>
    </w:p>
    <w:p w14:paraId="53B98F4F" w14:textId="77777777" w:rsidR="006C6F9E" w:rsidRDefault="006C6F9E" w:rsidP="00A1736F">
      <w:pPr>
        <w:rPr>
          <w:rFonts w:cs="Arial"/>
        </w:rPr>
      </w:pPr>
    </w:p>
    <w:p w14:paraId="10BBA3D7" w14:textId="77777777" w:rsidR="006C6F9E" w:rsidRPr="00317364" w:rsidRDefault="006C6F9E">
      <w:pPr>
        <w:rPr>
          <w:rFonts w:cs="Arial"/>
          <w:bCs/>
          <w:rPrChange w:id="711" w:author="Karoline Linda" w:date="2019-10-16T22:33:00Z">
            <w:rPr/>
          </w:rPrChange>
        </w:rPr>
      </w:pPr>
      <w:r w:rsidRPr="00317364">
        <w:rPr>
          <w:rFonts w:cs="Arial"/>
          <w:bCs/>
          <w:rPrChange w:id="712" w:author="Karoline Linda" w:date="2019-10-16T22:33:00Z">
            <w:rPr>
              <w:shd w:val="clear" w:color="auto" w:fill="F5F5F5"/>
            </w:rPr>
          </w:rPrChange>
        </w:rPr>
        <w:t>CRUZ, Vanessa Carla Duarte Santos. </w:t>
      </w:r>
      <w:proofErr w:type="spellStart"/>
      <w:r w:rsidRPr="00317364">
        <w:rPr>
          <w:rPrChange w:id="713" w:author="Karoline Linda" w:date="2019-10-16T22:33:00Z">
            <w:rPr>
              <w:rStyle w:val="Forte"/>
              <w:rFonts w:cs="Arial"/>
              <w:color w:val="222222"/>
              <w:bdr w:val="none" w:sz="0" w:space="0" w:color="auto" w:frame="1"/>
              <w:shd w:val="clear" w:color="auto" w:fill="F5F5F5"/>
            </w:rPr>
          </w:rPrChange>
        </w:rPr>
        <w:t>Projecto</w:t>
      </w:r>
      <w:proofErr w:type="spellEnd"/>
      <w:r w:rsidRPr="00317364">
        <w:rPr>
          <w:rPrChange w:id="714" w:author="Karoline Linda" w:date="2019-10-16T22:33:00Z">
            <w:rPr>
              <w:rStyle w:val="Forte"/>
              <w:rFonts w:cs="Arial"/>
              <w:color w:val="222222"/>
              <w:bdr w:val="none" w:sz="0" w:space="0" w:color="auto" w:frame="1"/>
              <w:shd w:val="clear" w:color="auto" w:fill="F5F5F5"/>
            </w:rPr>
          </w:rPrChange>
        </w:rPr>
        <w:t xml:space="preserve"> e desenvolvimento de uma ajuda técnica numa perspectiva de Design Inclusivo. </w:t>
      </w:r>
      <w:r w:rsidRPr="00317364">
        <w:rPr>
          <w:rFonts w:cs="Arial"/>
          <w:bCs/>
          <w:rPrChange w:id="715" w:author="Karoline Linda" w:date="2019-10-16T22:33:00Z">
            <w:rPr>
              <w:shd w:val="clear" w:color="auto" w:fill="F5F5F5"/>
            </w:rPr>
          </w:rPrChange>
        </w:rPr>
        <w:t xml:space="preserve">2010. 170p. Dissertação (Mestrado em Design Industrial Tecnológico), Universidade da Beira Interior, </w:t>
      </w:r>
      <w:proofErr w:type="spellStart"/>
      <w:r w:rsidRPr="00317364">
        <w:rPr>
          <w:rFonts w:cs="Arial"/>
          <w:bCs/>
          <w:rPrChange w:id="716" w:author="Karoline Linda" w:date="2019-10-16T22:33:00Z">
            <w:rPr>
              <w:shd w:val="clear" w:color="auto" w:fill="F5F5F5"/>
            </w:rPr>
          </w:rPrChange>
        </w:rPr>
        <w:t>Covilhã</w:t>
      </w:r>
      <w:proofErr w:type="spellEnd"/>
    </w:p>
    <w:p w14:paraId="0989364A" w14:textId="5405F5CA" w:rsidR="00FA051F" w:rsidRDefault="00FA051F" w:rsidP="00A1736F">
      <w:pPr>
        <w:rPr>
          <w:ins w:id="717" w:author="Geral" w:date="2019-10-15T20:13:00Z"/>
          <w:rFonts w:cs="Arial"/>
        </w:rPr>
      </w:pPr>
    </w:p>
    <w:p w14:paraId="03B32ADE" w14:textId="033A9792" w:rsidR="00C926E6" w:rsidRPr="00977DCA" w:rsidDel="00C926E6" w:rsidRDefault="00C926E6" w:rsidP="00A1736F">
      <w:pPr>
        <w:rPr>
          <w:del w:id="718" w:author="Geral" w:date="2019-10-15T20:13:00Z"/>
          <w:rFonts w:cs="Arial"/>
        </w:rPr>
      </w:pPr>
    </w:p>
    <w:p w14:paraId="6FF47DC9" w14:textId="77777777" w:rsidR="00FA051F" w:rsidRDefault="00FA051F" w:rsidP="00A1736F">
      <w:pPr>
        <w:rPr>
          <w:rFonts w:cs="Arial"/>
          <w:color w:val="000000"/>
          <w:shd w:val="clear" w:color="auto" w:fill="FFFFFF"/>
        </w:rPr>
      </w:pPr>
      <w:r w:rsidRPr="00977DCA">
        <w:rPr>
          <w:rFonts w:cs="Arial"/>
          <w:color w:val="000000"/>
          <w:shd w:val="clear" w:color="auto" w:fill="FFFFFF"/>
        </w:rPr>
        <w:t xml:space="preserve">DIAS, Alexandre; PORTO, </w:t>
      </w:r>
      <w:proofErr w:type="spellStart"/>
      <w:r w:rsidRPr="00977DCA">
        <w:rPr>
          <w:rFonts w:cs="Arial"/>
          <w:color w:val="000000"/>
          <w:shd w:val="clear" w:color="auto" w:fill="FFFFFF"/>
        </w:rPr>
        <w:t>Gesciane</w:t>
      </w:r>
      <w:proofErr w:type="spellEnd"/>
      <w:r w:rsidRPr="00977DCA">
        <w:rPr>
          <w:rFonts w:cs="Arial"/>
          <w:color w:val="000000"/>
          <w:shd w:val="clear" w:color="auto" w:fill="FFFFFF"/>
        </w:rPr>
        <w:t xml:space="preserve">. </w:t>
      </w:r>
      <w:r w:rsidRPr="00977DCA">
        <w:rPr>
          <w:rFonts w:cs="Arial"/>
          <w:b/>
          <w:color w:val="000000"/>
          <w:shd w:val="clear" w:color="auto" w:fill="FFFFFF"/>
        </w:rPr>
        <w:t>Gestão de Transferência de Tecnologia na Inova Unicamp</w:t>
      </w:r>
      <w:r w:rsidRPr="00977DCA">
        <w:rPr>
          <w:rFonts w:cs="Arial"/>
          <w:color w:val="000000"/>
          <w:shd w:val="clear" w:color="auto" w:fill="FFFFFF"/>
        </w:rPr>
        <w:t>. </w:t>
      </w:r>
      <w:r w:rsidRPr="00977DCA">
        <w:rPr>
          <w:rFonts w:cs="Arial"/>
          <w:bCs/>
          <w:color w:val="000000"/>
          <w:shd w:val="clear" w:color="auto" w:fill="FFFFFF"/>
        </w:rPr>
        <w:t>ANPAD - RAC</w:t>
      </w:r>
      <w:r w:rsidRPr="00977DCA">
        <w:rPr>
          <w:rFonts w:cs="Arial"/>
          <w:color w:val="000000"/>
          <w:shd w:val="clear" w:color="auto" w:fill="FFFFFF"/>
        </w:rPr>
        <w:t>, Rio de Janeiro, v. 17, n. 3, p. 263-284, 17 jun. 2013. Disponível em: http://www.anpad.org.br/rac. Acesso em: 5 out. 2019.</w:t>
      </w:r>
    </w:p>
    <w:p w14:paraId="118A7E1C" w14:textId="77777777" w:rsidR="009D21D3" w:rsidRDefault="009D21D3" w:rsidP="00A1736F">
      <w:pPr>
        <w:rPr>
          <w:rFonts w:cs="Arial"/>
          <w:color w:val="000000"/>
          <w:shd w:val="clear" w:color="auto" w:fill="FFFFFF"/>
        </w:rPr>
      </w:pPr>
    </w:p>
    <w:p w14:paraId="0914B5D7" w14:textId="77777777" w:rsidR="00B7577C" w:rsidRDefault="00B7577C" w:rsidP="00A1736F">
      <w:pPr>
        <w:rPr>
          <w:rFonts w:cs="Arial"/>
          <w:color w:val="000000"/>
          <w:shd w:val="clear" w:color="auto" w:fill="FFFFFF"/>
        </w:rPr>
      </w:pPr>
      <w:r w:rsidRPr="00B7577C">
        <w:rPr>
          <w:rFonts w:cs="Arial"/>
          <w:color w:val="000000"/>
          <w:shd w:val="clear" w:color="auto" w:fill="FFFFFF"/>
        </w:rPr>
        <w:t>FERRAZ</w:t>
      </w:r>
      <w:r>
        <w:rPr>
          <w:rFonts w:cs="Arial"/>
          <w:color w:val="000000"/>
          <w:shd w:val="clear" w:color="auto" w:fill="FFFFFF"/>
        </w:rPr>
        <w:t xml:space="preserve">, </w:t>
      </w:r>
      <w:r w:rsidRPr="00B7577C">
        <w:rPr>
          <w:rFonts w:cs="Arial"/>
          <w:color w:val="000000"/>
          <w:shd w:val="clear" w:color="auto" w:fill="FFFFFF"/>
        </w:rPr>
        <w:t xml:space="preserve">Vera; FILGUEIRAS, Lúcia. </w:t>
      </w:r>
      <w:r w:rsidRPr="00B7577C">
        <w:rPr>
          <w:rFonts w:cs="Arial"/>
          <w:b/>
          <w:bCs/>
          <w:color w:val="000000"/>
          <w:shd w:val="clear" w:color="auto" w:fill="FFFFFF"/>
        </w:rPr>
        <w:t>A bengala como instrumento lúdico na orientação e mobilidade do deficiente visual.</w:t>
      </w:r>
      <w:r w:rsidRPr="00B7577C">
        <w:rPr>
          <w:rFonts w:cs="Arial"/>
          <w:color w:val="000000"/>
          <w:shd w:val="clear" w:color="auto" w:fill="FFFFFF"/>
        </w:rPr>
        <w:t xml:space="preserve"> MJA - Sobre a deficiência </w:t>
      </w:r>
      <w:proofErr w:type="gramStart"/>
      <w:r w:rsidRPr="00B7577C">
        <w:rPr>
          <w:rFonts w:cs="Arial"/>
          <w:color w:val="000000"/>
          <w:shd w:val="clear" w:color="auto" w:fill="FFFFFF"/>
        </w:rPr>
        <w:t>visual ,</w:t>
      </w:r>
      <w:proofErr w:type="gramEnd"/>
      <w:r w:rsidRPr="00B7577C">
        <w:rPr>
          <w:rFonts w:cs="Arial"/>
          <w:color w:val="000000"/>
          <w:shd w:val="clear" w:color="auto" w:fill="FFFFFF"/>
        </w:rPr>
        <w:t xml:space="preserve"> [S. l.], ano 2012, p. 0 - 3, 15 out. 2012. Disponível em: http://www.deficienciavisual.pt/txt-bengala_instrumento_ludico_OM.htm. Acesso em: 2 out. 2019.</w:t>
      </w:r>
    </w:p>
    <w:p w14:paraId="44DC5540" w14:textId="53BF5CCE" w:rsidR="00AE3CF4" w:rsidRDefault="00AE3CF4" w:rsidP="00A1736F">
      <w:pPr>
        <w:rPr>
          <w:ins w:id="719" w:author="Geral" w:date="2019-10-16T16:54:00Z"/>
          <w:rFonts w:cs="Arial"/>
          <w:color w:val="000000"/>
          <w:shd w:val="clear" w:color="auto" w:fill="FFFFFF"/>
        </w:rPr>
      </w:pPr>
    </w:p>
    <w:p w14:paraId="6F581B88" w14:textId="20223565" w:rsidR="00AE3CF4" w:rsidRPr="006D3379" w:rsidRDefault="00AE3CF4" w:rsidP="00A1736F">
      <w:pPr>
        <w:rPr>
          <w:ins w:id="720" w:author="Geral" w:date="2019-10-16T16:54:00Z"/>
          <w:rFonts w:cs="Arial"/>
          <w:color w:val="000000"/>
          <w:shd w:val="clear" w:color="auto" w:fill="FFFFFF"/>
          <w:lang w:val="en-US"/>
          <w:rPrChange w:id="721" w:author="KAREN" w:date="2019-10-16T18:54:00Z">
            <w:rPr>
              <w:ins w:id="722" w:author="Geral" w:date="2019-10-16T16:54:00Z"/>
              <w:rFonts w:cs="Arial"/>
              <w:color w:val="000000"/>
              <w:shd w:val="clear" w:color="auto" w:fill="FFFFFF"/>
            </w:rPr>
          </w:rPrChange>
        </w:rPr>
      </w:pPr>
      <w:ins w:id="723" w:author="Geral" w:date="2019-10-16T16:54:00Z">
        <w:r>
          <w:rPr>
            <w:rFonts w:cs="Arial"/>
            <w:color w:val="000000"/>
            <w:shd w:val="clear" w:color="auto" w:fill="FFFFFF"/>
          </w:rPr>
          <w:t>FERREIRA,</w:t>
        </w:r>
        <w:r w:rsidRPr="00AE3CF4">
          <w:rPr>
            <w:rFonts w:cs="Arial"/>
            <w:color w:val="000000"/>
            <w:shd w:val="clear" w:color="auto" w:fill="FFFFFF"/>
            <w:rPrChange w:id="724" w:author="Geral" w:date="2019-10-16T16:54:00Z">
              <w:rPr>
                <w:rFonts w:ascii="Segoe UI" w:hAnsi="Segoe UI" w:cs="Segoe UI"/>
                <w:color w:val="000000"/>
                <w:shd w:val="clear" w:color="auto" w:fill="FFFFFF"/>
              </w:rPr>
            </w:rPrChange>
          </w:rPr>
          <w:t xml:space="preserve"> Isabela, Teotônio Alan, Maia Letícia, et al. </w:t>
        </w:r>
        <w:r w:rsidRPr="00AE3CF4">
          <w:rPr>
            <w:rFonts w:cs="Arial"/>
            <w:b/>
            <w:color w:val="000000"/>
            <w:shd w:val="clear" w:color="auto" w:fill="FFFFFF"/>
            <w:rPrChange w:id="725" w:author="Geral" w:date="2019-10-16T16:54:00Z">
              <w:rPr>
                <w:rFonts w:ascii="Segoe UI" w:hAnsi="Segoe UI" w:cs="Segoe UI"/>
                <w:color w:val="000000"/>
                <w:shd w:val="clear" w:color="auto" w:fill="FFFFFF"/>
              </w:rPr>
            </w:rPrChange>
          </w:rPr>
          <w:t>Bengala Multissensorial</w:t>
        </w:r>
        <w:r w:rsidRPr="00AE3CF4">
          <w:rPr>
            <w:rFonts w:cs="Arial"/>
            <w:color w:val="000000"/>
            <w:shd w:val="clear" w:color="auto" w:fill="FFFFFF"/>
            <w:rPrChange w:id="726" w:author="Geral" w:date="2019-10-16T16:54:00Z">
              <w:rPr>
                <w:rFonts w:ascii="Segoe UI" w:hAnsi="Segoe UI" w:cs="Segoe UI"/>
                <w:color w:val="000000"/>
                <w:shd w:val="clear" w:color="auto" w:fill="FFFFFF"/>
              </w:rPr>
            </w:rPrChange>
          </w:rPr>
          <w:t xml:space="preserve">. Cultura Digital na Educação - Seminário Nacional de Inclusão Digital [Internet]. </w:t>
        </w:r>
        <w:r w:rsidRPr="006D3379">
          <w:rPr>
            <w:rFonts w:cs="Arial"/>
            <w:color w:val="000000"/>
            <w:shd w:val="clear" w:color="auto" w:fill="FFFFFF"/>
            <w:lang w:val="en-US"/>
            <w:rPrChange w:id="727" w:author="KAREN" w:date="2019-10-16T18:54:00Z">
              <w:rPr>
                <w:rFonts w:ascii="Segoe UI" w:hAnsi="Segoe UI" w:cs="Segoe UI"/>
                <w:color w:val="000000"/>
                <w:shd w:val="clear" w:color="auto" w:fill="FFFFFF"/>
              </w:rPr>
            </w:rPrChange>
          </w:rPr>
          <w:t>2019 Oct 16 [cited 2019 Oct 2]:1-4. Available from: https://www.upf.br/_uploads/Conteudo/senid/2018-artigos-resumidos/179112.pdf</w:t>
        </w:r>
      </w:ins>
    </w:p>
    <w:p w14:paraId="05A19B0D" w14:textId="77777777" w:rsidR="00AE3CF4" w:rsidRPr="006D3379" w:rsidRDefault="00AE3CF4" w:rsidP="00A1736F">
      <w:pPr>
        <w:rPr>
          <w:rFonts w:cs="Arial"/>
          <w:color w:val="000000"/>
          <w:shd w:val="clear" w:color="auto" w:fill="FFFFFF"/>
          <w:lang w:val="en-US"/>
          <w:rPrChange w:id="728" w:author="KAREN" w:date="2019-10-16T18:54:00Z">
            <w:rPr>
              <w:rFonts w:cs="Arial"/>
              <w:color w:val="000000"/>
              <w:shd w:val="clear" w:color="auto" w:fill="FFFFFF"/>
            </w:rPr>
          </w:rPrChange>
        </w:rPr>
      </w:pPr>
    </w:p>
    <w:p w14:paraId="1E0B2158" w14:textId="77777777" w:rsidR="00603FCC" w:rsidRDefault="00603FCC" w:rsidP="00A1736F">
      <w:pPr>
        <w:rPr>
          <w:rFonts w:cs="Arial"/>
          <w:color w:val="000000"/>
          <w:shd w:val="clear" w:color="auto" w:fill="FFFFFF"/>
        </w:rPr>
      </w:pPr>
      <w:r w:rsidRPr="00603FCC">
        <w:rPr>
          <w:rFonts w:cs="Arial"/>
          <w:color w:val="000000"/>
          <w:shd w:val="clear" w:color="auto" w:fill="FFFFFF"/>
        </w:rPr>
        <w:t>GERHARDT, Tatiana; SILVEIRA, Denise. </w:t>
      </w:r>
      <w:r w:rsidRPr="00603FCC">
        <w:rPr>
          <w:rFonts w:cs="Arial"/>
          <w:b/>
          <w:bCs/>
          <w:color w:val="000000"/>
          <w:shd w:val="clear" w:color="auto" w:fill="FFFFFF"/>
        </w:rPr>
        <w:t>Métodos de Pesquisa - Coordenado pela Universidade Aberta do Brasil – UAB/UFRGS.</w:t>
      </w:r>
      <w:r w:rsidRPr="00603FCC">
        <w:rPr>
          <w:rFonts w:cs="Arial"/>
          <w:color w:val="000000"/>
          <w:shd w:val="clear" w:color="auto" w:fill="FFFFFF"/>
        </w:rPr>
        <w:t xml:space="preserve"> Porto Alegre: Editora da UFRGS, 2009. 120 p. ISBN 978-85-386-0071-8. Disponível em: http://www.ufrgs.br/cursopgdr/downloadsSerie/derad005.pdf. Acesso em: 1 out. 2019.</w:t>
      </w:r>
    </w:p>
    <w:p w14:paraId="2C0AE17F" w14:textId="77777777" w:rsidR="003B0AB8" w:rsidRDefault="003B0AB8" w:rsidP="00A1736F">
      <w:pPr>
        <w:rPr>
          <w:rFonts w:cs="Arial"/>
          <w:color w:val="000000"/>
          <w:shd w:val="clear" w:color="auto" w:fill="FFFFFF"/>
        </w:rPr>
      </w:pPr>
    </w:p>
    <w:p w14:paraId="38798547" w14:textId="77777777" w:rsidR="003B0AB8" w:rsidRDefault="003B0AB8" w:rsidP="00A1736F">
      <w:pPr>
        <w:rPr>
          <w:rFonts w:cs="Arial"/>
          <w:color w:val="000000"/>
          <w:shd w:val="clear" w:color="auto" w:fill="FFFFFF"/>
        </w:rPr>
      </w:pPr>
      <w:r w:rsidRPr="003B0AB8">
        <w:rPr>
          <w:rFonts w:cs="Arial"/>
          <w:color w:val="000000"/>
          <w:shd w:val="clear" w:color="auto" w:fill="FFFFFF"/>
        </w:rPr>
        <w:t xml:space="preserve">GIL ORG., Marta. </w:t>
      </w:r>
      <w:r w:rsidRPr="006F73C4">
        <w:rPr>
          <w:rFonts w:cs="Arial"/>
          <w:b/>
          <w:bCs/>
          <w:color w:val="000000"/>
          <w:shd w:val="clear" w:color="auto" w:fill="FFFFFF"/>
          <w:rPrChange w:id="729" w:author="Karoline Linda" w:date="2019-10-16T22:35:00Z">
            <w:rPr>
              <w:rFonts w:cs="Arial"/>
              <w:color w:val="000000"/>
              <w:shd w:val="clear" w:color="auto" w:fill="FFFFFF"/>
            </w:rPr>
          </w:rPrChange>
        </w:rPr>
        <w:t>Deficiência Visual.</w:t>
      </w:r>
      <w:r w:rsidRPr="003B0AB8">
        <w:rPr>
          <w:rFonts w:cs="Arial"/>
          <w:color w:val="000000"/>
          <w:shd w:val="clear" w:color="auto" w:fill="FFFFFF"/>
        </w:rPr>
        <w:t> Secretaria de Educação a Distância, MEC, Brasília, p. 80, 9 out. 2019. Disponível em: http://portal.mec.gov.br/seed/arquivos/pdf/deficienciavisual.pdf. Acesso em: 1 out. 2019.</w:t>
      </w:r>
    </w:p>
    <w:p w14:paraId="28FABADA" w14:textId="77777777" w:rsidR="00603FCC" w:rsidRDefault="00603FCC" w:rsidP="00A1736F">
      <w:pPr>
        <w:rPr>
          <w:rFonts w:cs="Arial"/>
          <w:color w:val="000000"/>
          <w:shd w:val="clear" w:color="auto" w:fill="FFFFFF"/>
        </w:rPr>
      </w:pPr>
    </w:p>
    <w:p w14:paraId="35DF10AB" w14:textId="77777777" w:rsidR="009D21D3" w:rsidRPr="006F73C4" w:rsidRDefault="009D21D3" w:rsidP="00A1736F">
      <w:pPr>
        <w:pStyle w:val="Default"/>
        <w:rPr>
          <w:rFonts w:ascii="Arial" w:eastAsia="MS Mincho" w:hAnsi="Arial" w:cs="Arial"/>
          <w:sz w:val="20"/>
          <w:szCs w:val="20"/>
          <w:shd w:val="clear" w:color="auto" w:fill="FFFFFF"/>
          <w:lang w:eastAsia="pt-BR"/>
          <w:rPrChange w:id="730" w:author="Karoline Linda" w:date="2019-10-16T22:34:00Z">
            <w:rPr>
              <w:sz w:val="23"/>
              <w:szCs w:val="23"/>
            </w:rPr>
          </w:rPrChange>
        </w:rPr>
      </w:pPr>
      <w:r w:rsidRPr="006F73C4">
        <w:rPr>
          <w:rFonts w:ascii="Arial" w:eastAsia="MS Mincho" w:hAnsi="Arial" w:cs="Arial"/>
          <w:sz w:val="20"/>
          <w:szCs w:val="20"/>
          <w:shd w:val="clear" w:color="auto" w:fill="FFFFFF"/>
          <w:lang w:eastAsia="pt-BR"/>
          <w:rPrChange w:id="731" w:author="Karoline Linda" w:date="2019-10-16T22:34:00Z">
            <w:rPr>
              <w:sz w:val="23"/>
              <w:szCs w:val="23"/>
            </w:rPr>
          </w:rPrChange>
        </w:rPr>
        <w:t xml:space="preserve">MARTIN, M B. &amp; BUENO, S. T. </w:t>
      </w:r>
      <w:r w:rsidRPr="006F73C4">
        <w:rPr>
          <w:rFonts w:ascii="Arial" w:eastAsia="MS Mincho" w:hAnsi="Arial" w:cs="Arial"/>
          <w:b/>
          <w:bCs/>
          <w:sz w:val="20"/>
          <w:szCs w:val="20"/>
          <w:shd w:val="clear" w:color="auto" w:fill="FFFFFF"/>
          <w:lang w:eastAsia="pt-BR"/>
          <w:rPrChange w:id="732" w:author="Karoline Linda" w:date="2019-10-16T22:35:00Z">
            <w:rPr>
              <w:b/>
              <w:bCs/>
              <w:sz w:val="23"/>
              <w:szCs w:val="23"/>
            </w:rPr>
          </w:rPrChange>
        </w:rPr>
        <w:t xml:space="preserve">Deficiência visual: Aspectos </w:t>
      </w:r>
      <w:proofErr w:type="spellStart"/>
      <w:r w:rsidRPr="006F73C4">
        <w:rPr>
          <w:rFonts w:ascii="Arial" w:eastAsia="MS Mincho" w:hAnsi="Arial" w:cs="Arial"/>
          <w:b/>
          <w:bCs/>
          <w:sz w:val="20"/>
          <w:szCs w:val="20"/>
          <w:shd w:val="clear" w:color="auto" w:fill="FFFFFF"/>
          <w:lang w:eastAsia="pt-BR"/>
          <w:rPrChange w:id="733" w:author="Karoline Linda" w:date="2019-10-16T22:35:00Z">
            <w:rPr>
              <w:b/>
              <w:bCs/>
              <w:sz w:val="23"/>
              <w:szCs w:val="23"/>
            </w:rPr>
          </w:rPrChange>
        </w:rPr>
        <w:t>psicoevolutivos</w:t>
      </w:r>
      <w:proofErr w:type="spellEnd"/>
      <w:r w:rsidRPr="006F73C4">
        <w:rPr>
          <w:rFonts w:ascii="Arial" w:eastAsia="MS Mincho" w:hAnsi="Arial" w:cs="Arial"/>
          <w:b/>
          <w:bCs/>
          <w:sz w:val="20"/>
          <w:szCs w:val="20"/>
          <w:shd w:val="clear" w:color="auto" w:fill="FFFFFF"/>
          <w:lang w:eastAsia="pt-BR"/>
          <w:rPrChange w:id="734" w:author="Karoline Linda" w:date="2019-10-16T22:35:00Z">
            <w:rPr>
              <w:b/>
              <w:bCs/>
              <w:sz w:val="23"/>
              <w:szCs w:val="23"/>
            </w:rPr>
          </w:rPrChange>
        </w:rPr>
        <w:t xml:space="preserve"> e educativos</w:t>
      </w:r>
      <w:r w:rsidRPr="006F73C4">
        <w:rPr>
          <w:rFonts w:ascii="Arial" w:eastAsia="MS Mincho" w:hAnsi="Arial" w:cs="Arial"/>
          <w:sz w:val="20"/>
          <w:szCs w:val="20"/>
          <w:shd w:val="clear" w:color="auto" w:fill="FFFFFF"/>
          <w:lang w:eastAsia="pt-BR"/>
          <w:rPrChange w:id="735" w:author="Karoline Linda" w:date="2019-10-16T22:34:00Z">
            <w:rPr>
              <w:sz w:val="23"/>
              <w:szCs w:val="23"/>
            </w:rPr>
          </w:rPrChange>
        </w:rPr>
        <w:t>. São Paulo: Santos, 2003.</w:t>
      </w:r>
    </w:p>
    <w:p w14:paraId="498F30EF" w14:textId="77777777" w:rsidR="004D23D7" w:rsidRPr="006F73C4" w:rsidRDefault="004D23D7" w:rsidP="00A1736F">
      <w:pPr>
        <w:rPr>
          <w:rFonts w:cs="Arial"/>
          <w:color w:val="000000"/>
          <w:shd w:val="clear" w:color="auto" w:fill="FFFFFF"/>
          <w:rPrChange w:id="736" w:author="Karoline Linda" w:date="2019-10-16T22:34:00Z">
            <w:rPr>
              <w:rFonts w:cs="Arial"/>
            </w:rPr>
          </w:rPrChange>
        </w:rPr>
      </w:pPr>
    </w:p>
    <w:p w14:paraId="15551F3D" w14:textId="77777777" w:rsidR="00300F7E" w:rsidRDefault="00300F7E" w:rsidP="00076F2C">
      <w:pPr>
        <w:textAlignment w:val="baseline"/>
        <w:rPr>
          <w:rFonts w:cs="Arial"/>
          <w:color w:val="000000"/>
          <w:shd w:val="clear" w:color="auto" w:fill="FFFFFF"/>
        </w:rPr>
      </w:pPr>
      <w:r w:rsidRPr="00300F7E">
        <w:rPr>
          <w:rFonts w:cs="Arial"/>
          <w:color w:val="000000"/>
          <w:shd w:val="clear" w:color="auto" w:fill="FFFFFF"/>
        </w:rPr>
        <w:t>MEDEIROS</w:t>
      </w:r>
      <w:r w:rsidR="00D27F21">
        <w:rPr>
          <w:rFonts w:cs="Arial"/>
          <w:color w:val="000000"/>
          <w:shd w:val="clear" w:color="auto" w:fill="FFFFFF"/>
        </w:rPr>
        <w:t xml:space="preserve">, </w:t>
      </w:r>
      <w:r w:rsidRPr="00300F7E">
        <w:rPr>
          <w:rFonts w:cs="Arial"/>
          <w:color w:val="000000"/>
          <w:shd w:val="clear" w:color="auto" w:fill="FFFFFF"/>
        </w:rPr>
        <w:t xml:space="preserve">Luana; ACIOLY, Angélica; </w:t>
      </w:r>
      <w:proofErr w:type="gramStart"/>
      <w:r w:rsidRPr="00300F7E">
        <w:rPr>
          <w:rFonts w:cs="Arial"/>
          <w:color w:val="000000"/>
          <w:shd w:val="clear" w:color="auto" w:fill="FFFFFF"/>
        </w:rPr>
        <w:t>SILVA ,</w:t>
      </w:r>
      <w:proofErr w:type="gramEnd"/>
      <w:r w:rsidRPr="00300F7E">
        <w:rPr>
          <w:rFonts w:cs="Arial"/>
          <w:color w:val="000000"/>
          <w:shd w:val="clear" w:color="auto" w:fill="FFFFFF"/>
        </w:rPr>
        <w:t xml:space="preserve"> Renato. </w:t>
      </w:r>
      <w:r w:rsidRPr="006F73C4">
        <w:rPr>
          <w:rFonts w:cs="Arial"/>
          <w:b/>
          <w:bCs/>
          <w:color w:val="000000"/>
          <w:shd w:val="clear" w:color="auto" w:fill="FFFFFF"/>
          <w:rPrChange w:id="737" w:author="Karoline Linda" w:date="2019-10-16T22:35:00Z">
            <w:rPr>
              <w:rFonts w:cs="Arial"/>
              <w:b/>
              <w:color w:val="000000"/>
              <w:shd w:val="clear" w:color="auto" w:fill="FFFFFF"/>
            </w:rPr>
          </w:rPrChange>
        </w:rPr>
        <w:t>Design inclusivo - uma proposta de produto para auxiliar a locomoção da criança deficiente visual</w:t>
      </w:r>
      <w:r w:rsidRPr="006F73C4">
        <w:rPr>
          <w:rFonts w:cs="Arial"/>
          <w:color w:val="000000"/>
          <w:shd w:val="clear" w:color="auto" w:fill="FFFFFF"/>
          <w:rPrChange w:id="738" w:author="Karoline Linda" w:date="2019-10-16T22:34:00Z">
            <w:rPr>
              <w:rFonts w:cs="Arial"/>
              <w:b/>
              <w:color w:val="000000"/>
              <w:shd w:val="clear" w:color="auto" w:fill="FFFFFF"/>
            </w:rPr>
          </w:rPrChange>
        </w:rPr>
        <w:t>. </w:t>
      </w:r>
      <w:r w:rsidRPr="006F73C4">
        <w:rPr>
          <w:rFonts w:cs="Arial"/>
          <w:color w:val="000000"/>
          <w:shd w:val="clear" w:color="auto" w:fill="FFFFFF"/>
        </w:rPr>
        <w:t xml:space="preserve">HFD - </w:t>
      </w:r>
      <w:proofErr w:type="spellStart"/>
      <w:r w:rsidRPr="006F73C4">
        <w:rPr>
          <w:rFonts w:cs="Arial"/>
          <w:color w:val="000000"/>
          <w:shd w:val="clear" w:color="auto" w:fill="FFFFFF"/>
        </w:rPr>
        <w:t>Human</w:t>
      </w:r>
      <w:proofErr w:type="spellEnd"/>
      <w:r w:rsidRPr="006F73C4">
        <w:rPr>
          <w:rFonts w:cs="Arial"/>
          <w:color w:val="000000"/>
          <w:shd w:val="clear" w:color="auto" w:fill="FFFFFF"/>
        </w:rPr>
        <w:t xml:space="preserve"> </w:t>
      </w:r>
      <w:proofErr w:type="spellStart"/>
      <w:r w:rsidRPr="006F73C4">
        <w:rPr>
          <w:rFonts w:cs="Arial"/>
          <w:color w:val="000000"/>
          <w:shd w:val="clear" w:color="auto" w:fill="FFFFFF"/>
        </w:rPr>
        <w:t>Factors</w:t>
      </w:r>
      <w:proofErr w:type="spellEnd"/>
      <w:r w:rsidRPr="006F73C4">
        <w:rPr>
          <w:rFonts w:cs="Arial"/>
          <w:color w:val="000000"/>
          <w:shd w:val="clear" w:color="auto" w:fill="FFFFFF"/>
        </w:rPr>
        <w:t xml:space="preserve"> in </w:t>
      </w:r>
      <w:proofErr w:type="gramStart"/>
      <w:r w:rsidRPr="006F73C4">
        <w:rPr>
          <w:rFonts w:cs="Arial"/>
          <w:color w:val="000000"/>
          <w:shd w:val="clear" w:color="auto" w:fill="FFFFFF"/>
        </w:rPr>
        <w:t>Design ,</w:t>
      </w:r>
      <w:proofErr w:type="gramEnd"/>
      <w:r w:rsidRPr="006F73C4">
        <w:rPr>
          <w:rFonts w:cs="Arial"/>
          <w:color w:val="000000"/>
          <w:shd w:val="clear" w:color="auto" w:fill="FFFFFF"/>
        </w:rPr>
        <w:t xml:space="preserve"> Santa Catarina, ano 2015, v. 4, n. 8, p. 174-191, 3 nov. 2015. </w:t>
      </w:r>
      <w:r w:rsidRPr="00300F7E">
        <w:rPr>
          <w:rFonts w:cs="Arial"/>
          <w:color w:val="000000"/>
          <w:shd w:val="clear" w:color="auto" w:fill="FFFFFF"/>
        </w:rPr>
        <w:t>Disponível em: http://www.revistas.udesc.br/index.php/hfd. Acesso em: 3 out. 2019.</w:t>
      </w:r>
    </w:p>
    <w:p w14:paraId="7D9C158A" w14:textId="77777777" w:rsidR="009D21D3" w:rsidRDefault="009D21D3" w:rsidP="00076F2C">
      <w:pPr>
        <w:textAlignment w:val="baseline"/>
        <w:rPr>
          <w:rFonts w:cs="Arial"/>
          <w:color w:val="000000"/>
          <w:shd w:val="clear" w:color="auto" w:fill="FFFFFF"/>
        </w:rPr>
      </w:pPr>
    </w:p>
    <w:p w14:paraId="67F339AE" w14:textId="77777777" w:rsidR="009D21D3" w:rsidRPr="009D21D3" w:rsidRDefault="009D21D3" w:rsidP="00076F2C">
      <w:pPr>
        <w:pStyle w:val="Default"/>
        <w:jc w:val="both"/>
        <w:rPr>
          <w:rFonts w:ascii="Arial" w:eastAsia="MS Mincho" w:hAnsi="Arial" w:cs="Arial"/>
          <w:sz w:val="20"/>
          <w:szCs w:val="20"/>
          <w:shd w:val="clear" w:color="auto" w:fill="FFFFFF"/>
          <w:lang w:eastAsia="pt-BR"/>
        </w:rPr>
      </w:pPr>
      <w:r w:rsidRPr="009D21D3">
        <w:rPr>
          <w:rFonts w:ascii="Arial" w:eastAsia="MS Mincho" w:hAnsi="Arial" w:cs="Arial"/>
          <w:sz w:val="20"/>
          <w:szCs w:val="20"/>
          <w:shd w:val="clear" w:color="auto" w:fill="FFFFFF"/>
          <w:lang w:eastAsia="pt-BR"/>
        </w:rPr>
        <w:t xml:space="preserve">MOSQUERA, Carlos Fernando França. </w:t>
      </w:r>
      <w:r w:rsidRPr="006F73C4">
        <w:rPr>
          <w:rFonts w:ascii="Arial" w:eastAsia="MS Mincho" w:hAnsi="Arial" w:cs="Arial"/>
          <w:b/>
          <w:bCs/>
          <w:sz w:val="20"/>
          <w:szCs w:val="20"/>
          <w:shd w:val="clear" w:color="auto" w:fill="FFFFFF"/>
          <w:lang w:eastAsia="pt-BR"/>
          <w:rPrChange w:id="739" w:author="Karoline Linda" w:date="2019-10-16T22:34:00Z">
            <w:rPr>
              <w:rFonts w:ascii="Arial" w:eastAsia="MS Mincho" w:hAnsi="Arial" w:cs="Arial"/>
              <w:sz w:val="20"/>
              <w:szCs w:val="20"/>
              <w:shd w:val="clear" w:color="auto" w:fill="FFFFFF"/>
              <w:lang w:eastAsia="pt-BR"/>
            </w:rPr>
          </w:rPrChange>
        </w:rPr>
        <w:t>Deficiência Visual na escola inclusiva</w:t>
      </w:r>
      <w:r w:rsidRPr="009D21D3">
        <w:rPr>
          <w:rFonts w:ascii="Arial" w:eastAsia="MS Mincho" w:hAnsi="Arial" w:cs="Arial"/>
          <w:sz w:val="20"/>
          <w:szCs w:val="20"/>
          <w:shd w:val="clear" w:color="auto" w:fill="FFFFFF"/>
          <w:lang w:eastAsia="pt-BR"/>
        </w:rPr>
        <w:t>.</w:t>
      </w:r>
      <w:r>
        <w:rPr>
          <w:rFonts w:ascii="Arial" w:eastAsia="MS Mincho" w:hAnsi="Arial" w:cs="Arial"/>
          <w:sz w:val="20"/>
          <w:szCs w:val="20"/>
          <w:shd w:val="clear" w:color="auto" w:fill="FFFFFF"/>
          <w:lang w:eastAsia="pt-BR"/>
        </w:rPr>
        <w:t xml:space="preserve"> </w:t>
      </w:r>
      <w:r w:rsidRPr="009D21D3">
        <w:rPr>
          <w:rFonts w:ascii="Arial" w:eastAsia="MS Mincho" w:hAnsi="Arial" w:cs="Arial"/>
          <w:sz w:val="20"/>
          <w:szCs w:val="20"/>
          <w:shd w:val="clear" w:color="auto" w:fill="FFFFFF"/>
          <w:lang w:eastAsia="pt-BR"/>
        </w:rPr>
        <w:t>Curitiba: Ibpex,2010.</w:t>
      </w:r>
    </w:p>
    <w:p w14:paraId="78F8AD70" w14:textId="77777777" w:rsidR="009D21D3" w:rsidRPr="006F73C4" w:rsidRDefault="009D21D3" w:rsidP="00076F2C">
      <w:pPr>
        <w:pStyle w:val="Default"/>
        <w:rPr>
          <w:rFonts w:ascii="Arial" w:eastAsia="MS Mincho" w:hAnsi="Arial" w:cs="Arial"/>
          <w:sz w:val="20"/>
          <w:szCs w:val="20"/>
          <w:shd w:val="clear" w:color="auto" w:fill="FFFFFF"/>
          <w:lang w:eastAsia="pt-BR"/>
          <w:rPrChange w:id="740" w:author="Karoline Linda" w:date="2019-10-16T22:34:00Z">
            <w:rPr>
              <w:rFonts w:ascii="Arial" w:hAnsi="Arial" w:cs="Arial"/>
            </w:rPr>
          </w:rPrChange>
        </w:rPr>
      </w:pPr>
    </w:p>
    <w:p w14:paraId="77228ABC" w14:textId="77777777" w:rsidR="000D56CA" w:rsidRPr="006F73C4" w:rsidRDefault="006C6F9E">
      <w:pPr>
        <w:rPr>
          <w:rFonts w:cs="Arial"/>
          <w:color w:val="000000"/>
          <w:shd w:val="clear" w:color="auto" w:fill="FFFFFF"/>
          <w:rPrChange w:id="741" w:author="Karoline Linda" w:date="2019-10-16T22:34:00Z">
            <w:rPr>
              <w:shd w:val="clear" w:color="auto" w:fill="F5F5F5"/>
            </w:rPr>
          </w:rPrChange>
        </w:rPr>
      </w:pPr>
      <w:proofErr w:type="gramStart"/>
      <w:r w:rsidRPr="006F73C4">
        <w:rPr>
          <w:rFonts w:cs="Arial"/>
          <w:color w:val="000000"/>
          <w:shd w:val="clear" w:color="auto" w:fill="FFFFFF"/>
          <w:rPrChange w:id="742" w:author="Karoline Linda" w:date="2019-10-16T22:34:00Z">
            <w:rPr>
              <w:shd w:val="clear" w:color="auto" w:fill="F5F5F5"/>
            </w:rPr>
          </w:rPrChange>
        </w:rPr>
        <w:t>ROCHA ,</w:t>
      </w:r>
      <w:proofErr w:type="gramEnd"/>
      <w:r w:rsidRPr="006F73C4">
        <w:rPr>
          <w:rFonts w:cs="Arial"/>
          <w:color w:val="000000"/>
          <w:shd w:val="clear" w:color="auto" w:fill="FFFFFF"/>
          <w:rPrChange w:id="743" w:author="Karoline Linda" w:date="2019-10-16T22:34:00Z">
            <w:rPr>
              <w:shd w:val="clear" w:color="auto" w:fill="F5F5F5"/>
            </w:rPr>
          </w:rPrChange>
        </w:rPr>
        <w:t xml:space="preserve"> </w:t>
      </w:r>
      <w:proofErr w:type="spellStart"/>
      <w:r w:rsidRPr="006F73C4">
        <w:rPr>
          <w:rFonts w:cs="Arial"/>
          <w:color w:val="000000"/>
          <w:shd w:val="clear" w:color="auto" w:fill="FFFFFF"/>
          <w:rPrChange w:id="744" w:author="Karoline Linda" w:date="2019-10-16T22:34:00Z">
            <w:rPr>
              <w:shd w:val="clear" w:color="auto" w:fill="F5F5F5"/>
            </w:rPr>
          </w:rPrChange>
        </w:rPr>
        <w:t>Islard</w:t>
      </w:r>
      <w:proofErr w:type="spellEnd"/>
      <w:r w:rsidRPr="006F73C4">
        <w:rPr>
          <w:rFonts w:cs="Arial"/>
          <w:color w:val="000000"/>
          <w:shd w:val="clear" w:color="auto" w:fill="FFFFFF"/>
          <w:rPrChange w:id="745" w:author="Karoline Linda" w:date="2019-10-16T22:34:00Z">
            <w:rPr>
              <w:shd w:val="clear" w:color="auto" w:fill="F5F5F5"/>
            </w:rPr>
          </w:rPrChange>
        </w:rPr>
        <w:t xml:space="preserve">. </w:t>
      </w:r>
      <w:r w:rsidRPr="006F73C4">
        <w:rPr>
          <w:rFonts w:cs="Arial"/>
          <w:b/>
          <w:bCs/>
          <w:color w:val="000000"/>
          <w:shd w:val="clear" w:color="auto" w:fill="FFFFFF"/>
          <w:rPrChange w:id="746" w:author="Karoline Linda" w:date="2019-10-16T22:34:00Z">
            <w:rPr>
              <w:b/>
              <w:shd w:val="clear" w:color="auto" w:fill="F5F5F5"/>
            </w:rPr>
          </w:rPrChange>
        </w:rPr>
        <w:t xml:space="preserve">Design Inclusivo: o que </w:t>
      </w:r>
      <w:proofErr w:type="gramStart"/>
      <w:r w:rsidRPr="006F73C4">
        <w:rPr>
          <w:rFonts w:cs="Arial"/>
          <w:b/>
          <w:bCs/>
          <w:color w:val="000000"/>
          <w:shd w:val="clear" w:color="auto" w:fill="FFFFFF"/>
          <w:rPrChange w:id="747" w:author="Karoline Linda" w:date="2019-10-16T22:34:00Z">
            <w:rPr>
              <w:b/>
              <w:shd w:val="clear" w:color="auto" w:fill="F5F5F5"/>
            </w:rPr>
          </w:rPrChange>
        </w:rPr>
        <w:t>é?.</w:t>
      </w:r>
      <w:proofErr w:type="gramEnd"/>
      <w:r w:rsidRPr="006F73C4">
        <w:rPr>
          <w:rFonts w:cs="Arial"/>
          <w:color w:val="000000"/>
          <w:shd w:val="clear" w:color="auto" w:fill="FFFFFF"/>
          <w:rPrChange w:id="748" w:author="Karoline Linda" w:date="2019-10-16T22:34:00Z">
            <w:rPr>
              <w:shd w:val="clear" w:color="auto" w:fill="F5F5F5"/>
            </w:rPr>
          </w:rPrChange>
        </w:rPr>
        <w:t xml:space="preserve"> Design </w:t>
      </w:r>
      <w:proofErr w:type="spellStart"/>
      <w:r w:rsidRPr="006F73C4">
        <w:rPr>
          <w:rFonts w:cs="Arial"/>
          <w:color w:val="000000"/>
          <w:shd w:val="clear" w:color="auto" w:fill="FFFFFF"/>
          <w:rPrChange w:id="749" w:author="Karoline Linda" w:date="2019-10-16T22:34:00Z">
            <w:rPr>
              <w:shd w:val="clear" w:color="auto" w:fill="F5F5F5"/>
            </w:rPr>
          </w:rPrChange>
        </w:rPr>
        <w:t>Culture</w:t>
      </w:r>
      <w:proofErr w:type="spellEnd"/>
      <w:r w:rsidRPr="006F73C4">
        <w:rPr>
          <w:rFonts w:cs="Arial"/>
          <w:color w:val="000000"/>
          <w:shd w:val="clear" w:color="auto" w:fill="FFFFFF"/>
          <w:rPrChange w:id="750" w:author="Karoline Linda" w:date="2019-10-16T22:34:00Z">
            <w:rPr>
              <w:shd w:val="clear" w:color="auto" w:fill="F5F5F5"/>
            </w:rPr>
          </w:rPrChange>
        </w:rPr>
        <w:t>, [s. l.], ano 2017, 21 fev. 2017. Disponível em: https://designculture.com.br/design-inclusivo. Acesso em: 2 out. 2019.</w:t>
      </w:r>
    </w:p>
    <w:p w14:paraId="0331419E" w14:textId="77777777" w:rsidR="000D56CA" w:rsidRPr="006F73C4" w:rsidRDefault="000D56CA">
      <w:pPr>
        <w:rPr>
          <w:rFonts w:cs="Arial"/>
          <w:color w:val="000000"/>
          <w:shd w:val="clear" w:color="auto" w:fill="FFFFFF"/>
          <w:rPrChange w:id="751" w:author="Karoline Linda" w:date="2019-10-16T22:34:00Z">
            <w:rPr>
              <w:b/>
              <w:sz w:val="24"/>
              <w:szCs w:val="24"/>
            </w:rPr>
          </w:rPrChange>
        </w:rPr>
      </w:pPr>
    </w:p>
    <w:bookmarkEnd w:id="1"/>
    <w:p w14:paraId="13AEEC7E" w14:textId="77777777" w:rsidR="00545132" w:rsidRPr="006F73C4" w:rsidRDefault="006C6F9E">
      <w:pPr>
        <w:rPr>
          <w:rFonts w:cs="Arial"/>
          <w:color w:val="000000"/>
          <w:shd w:val="clear" w:color="auto" w:fill="FFFFFF"/>
          <w:rPrChange w:id="752" w:author="Karoline Linda" w:date="2019-10-16T22:34:00Z">
            <w:rPr>
              <w:rFonts w:eastAsia="MS Mincho"/>
              <w:shd w:val="clear" w:color="auto" w:fill="F5F5F5"/>
            </w:rPr>
          </w:rPrChange>
        </w:rPr>
        <w:pPrChange w:id="753" w:author="Karoline Linda" w:date="2019-10-16T22:33:00Z">
          <w:pPr>
            <w:pStyle w:val="NormalWeb"/>
            <w:spacing w:before="0" w:beforeAutospacing="0" w:after="0" w:afterAutospacing="0"/>
            <w:jc w:val="both"/>
          </w:pPr>
        </w:pPrChange>
      </w:pPr>
      <w:r w:rsidRPr="006F73C4">
        <w:rPr>
          <w:rFonts w:cs="Arial"/>
          <w:color w:val="000000"/>
          <w:shd w:val="clear" w:color="auto" w:fill="FFFFFF"/>
          <w:rPrChange w:id="754" w:author="Karoline Linda" w:date="2019-10-16T22:34:00Z">
            <w:rPr>
              <w:shd w:val="clear" w:color="auto" w:fill="F5F5F5"/>
            </w:rPr>
          </w:rPrChange>
        </w:rPr>
        <w:t xml:space="preserve">SANTOS </w:t>
      </w:r>
      <w:r w:rsidR="00E515CF" w:rsidRPr="006F73C4">
        <w:rPr>
          <w:rFonts w:cs="Arial"/>
          <w:color w:val="000000"/>
          <w:shd w:val="clear" w:color="auto" w:fill="FFFFFF"/>
          <w:rPrChange w:id="755" w:author="Karoline Linda" w:date="2019-10-16T22:34:00Z">
            <w:rPr>
              <w:shd w:val="clear" w:color="auto" w:fill="F5F5F5"/>
            </w:rPr>
          </w:rPrChange>
        </w:rPr>
        <w:t>et al</w:t>
      </w:r>
      <w:r w:rsidRPr="006F73C4">
        <w:rPr>
          <w:rFonts w:cs="Arial"/>
          <w:color w:val="000000"/>
          <w:shd w:val="clear" w:color="auto" w:fill="FFFFFF"/>
          <w:rPrChange w:id="756" w:author="Karoline Linda" w:date="2019-10-16T22:34:00Z">
            <w:rPr>
              <w:shd w:val="clear" w:color="auto" w:fill="F5F5F5"/>
            </w:rPr>
          </w:rPrChange>
        </w:rPr>
        <w:t xml:space="preserve">. </w:t>
      </w:r>
      <w:r w:rsidRPr="006F73C4">
        <w:rPr>
          <w:rFonts w:cs="Arial"/>
          <w:b/>
          <w:bCs/>
          <w:color w:val="000000"/>
          <w:shd w:val="clear" w:color="auto" w:fill="FFFFFF"/>
          <w:rPrChange w:id="757" w:author="Karoline Linda" w:date="2019-10-16T22:34:00Z">
            <w:rPr>
              <w:b/>
              <w:shd w:val="clear" w:color="auto" w:fill="F5F5F5"/>
            </w:rPr>
          </w:rPrChange>
        </w:rPr>
        <w:t>Uma Avaliação da Bengala Eletrônica (tecnologia Assistiva), para a Melhoria de Mobilidade dos Deficientes Visuais</w:t>
      </w:r>
      <w:r w:rsidRPr="006F73C4">
        <w:rPr>
          <w:rFonts w:cs="Arial"/>
          <w:color w:val="000000"/>
          <w:shd w:val="clear" w:color="auto" w:fill="FFFFFF"/>
          <w:rPrChange w:id="758" w:author="Karoline Linda" w:date="2019-10-16T22:34:00Z">
            <w:rPr>
              <w:shd w:val="clear" w:color="auto" w:fill="F5F5F5"/>
            </w:rPr>
          </w:rPrChange>
        </w:rPr>
        <w:t xml:space="preserve">. IX </w:t>
      </w:r>
      <w:proofErr w:type="spellStart"/>
      <w:r w:rsidRPr="006F73C4">
        <w:rPr>
          <w:rFonts w:cs="Arial"/>
          <w:color w:val="000000"/>
          <w:shd w:val="clear" w:color="auto" w:fill="FFFFFF"/>
          <w:rPrChange w:id="759" w:author="Karoline Linda" w:date="2019-10-16T22:34:00Z">
            <w:rPr>
              <w:shd w:val="clear" w:color="auto" w:fill="F5F5F5"/>
            </w:rPr>
          </w:rPrChange>
        </w:rPr>
        <w:t>SEgeT</w:t>
      </w:r>
      <w:proofErr w:type="spellEnd"/>
      <w:r w:rsidRPr="006F73C4">
        <w:rPr>
          <w:rFonts w:cs="Arial"/>
          <w:color w:val="000000"/>
          <w:shd w:val="clear" w:color="auto" w:fill="FFFFFF"/>
          <w:rPrChange w:id="760" w:author="Karoline Linda" w:date="2019-10-16T22:34:00Z">
            <w:rPr>
              <w:shd w:val="clear" w:color="auto" w:fill="F5F5F5"/>
            </w:rPr>
          </w:rPrChange>
        </w:rPr>
        <w:t xml:space="preserve"> - Simpósio de Excelência em Gestão e </w:t>
      </w:r>
      <w:proofErr w:type="gramStart"/>
      <w:r w:rsidRPr="006F73C4">
        <w:rPr>
          <w:rFonts w:cs="Arial"/>
          <w:color w:val="000000"/>
          <w:shd w:val="clear" w:color="auto" w:fill="FFFFFF"/>
          <w:rPrChange w:id="761" w:author="Karoline Linda" w:date="2019-10-16T22:34:00Z">
            <w:rPr>
              <w:shd w:val="clear" w:color="auto" w:fill="F5F5F5"/>
            </w:rPr>
          </w:rPrChange>
        </w:rPr>
        <w:t>Tecnologia ,</w:t>
      </w:r>
      <w:proofErr w:type="gramEnd"/>
      <w:r w:rsidRPr="006F73C4">
        <w:rPr>
          <w:rFonts w:cs="Arial"/>
          <w:color w:val="000000"/>
          <w:shd w:val="clear" w:color="auto" w:fill="FFFFFF"/>
          <w:rPrChange w:id="762" w:author="Karoline Linda" w:date="2019-10-16T22:34:00Z">
            <w:rPr>
              <w:shd w:val="clear" w:color="auto" w:fill="F5F5F5"/>
            </w:rPr>
          </w:rPrChange>
        </w:rPr>
        <w:t xml:space="preserve"> </w:t>
      </w:r>
      <w:r w:rsidRPr="006F73C4">
        <w:rPr>
          <w:rFonts w:cs="Arial"/>
          <w:color w:val="000000"/>
          <w:shd w:val="clear" w:color="auto" w:fill="FFFFFF"/>
          <w:rPrChange w:id="763" w:author="Karoline Linda" w:date="2019-10-16T22:34:00Z">
            <w:rPr>
              <w:shd w:val="clear" w:color="auto" w:fill="F5F5F5"/>
            </w:rPr>
          </w:rPrChange>
        </w:rPr>
        <w:lastRenderedPageBreak/>
        <w:t>[S. l.], ano 2012, p. 1-13, 17 out. 2019. Disponível em: https://www.aedb.br/seget/arquivos/artigos12/6616490.pdf. Acesso em: 3 out. 2019.</w:t>
      </w:r>
    </w:p>
    <w:p w14:paraId="38B36A0E" w14:textId="77777777" w:rsidR="00E720DE" w:rsidRPr="006F73C4" w:rsidRDefault="00E720DE">
      <w:pPr>
        <w:rPr>
          <w:rFonts w:cs="Arial"/>
          <w:color w:val="000000"/>
          <w:shd w:val="clear" w:color="auto" w:fill="FFFFFF"/>
          <w:rPrChange w:id="764" w:author="Karoline Linda" w:date="2019-10-16T22:34:00Z">
            <w:rPr>
              <w:rFonts w:eastAsia="MS Mincho" w:cs="Arial"/>
              <w:color w:val="222222"/>
              <w:shd w:val="clear" w:color="auto" w:fill="F5F5F5"/>
            </w:rPr>
          </w:rPrChange>
        </w:rPr>
        <w:pPrChange w:id="765" w:author="Karoline Linda" w:date="2019-10-16T22:33:00Z">
          <w:pPr>
            <w:pStyle w:val="NormalWeb"/>
            <w:spacing w:before="0" w:beforeAutospacing="0" w:after="0" w:afterAutospacing="0"/>
            <w:jc w:val="both"/>
          </w:pPr>
        </w:pPrChange>
      </w:pPr>
    </w:p>
    <w:p w14:paraId="55F8621E" w14:textId="77777777" w:rsidR="00E720DE" w:rsidRPr="006F73C4" w:rsidRDefault="00E720DE">
      <w:pPr>
        <w:rPr>
          <w:rFonts w:cs="Arial"/>
          <w:color w:val="000000"/>
          <w:shd w:val="clear" w:color="auto" w:fill="FFFFFF"/>
          <w:rPrChange w:id="766" w:author="Karoline Linda" w:date="2019-10-16T22:34:00Z">
            <w:rPr>
              <w:rFonts w:eastAsia="MS Mincho" w:cs="Arial"/>
              <w:color w:val="222222"/>
              <w:shd w:val="clear" w:color="auto" w:fill="F5F5F5"/>
            </w:rPr>
          </w:rPrChange>
        </w:rPr>
        <w:pPrChange w:id="767" w:author="Karoline Linda" w:date="2019-10-16T22:33:00Z">
          <w:pPr>
            <w:pStyle w:val="NormalWeb"/>
            <w:spacing w:before="0" w:beforeAutospacing="0" w:after="0" w:afterAutospacing="0"/>
            <w:jc w:val="both"/>
          </w:pPr>
        </w:pPrChange>
      </w:pPr>
      <w:r w:rsidRPr="006F73C4">
        <w:rPr>
          <w:rFonts w:cs="Arial"/>
          <w:color w:val="000000"/>
          <w:shd w:val="clear" w:color="auto" w:fill="FFFFFF"/>
          <w:rPrChange w:id="768" w:author="Karoline Linda" w:date="2019-10-16T22:34:00Z">
            <w:rPr>
              <w:rFonts w:cs="Arial"/>
              <w:color w:val="222222"/>
              <w:shd w:val="clear" w:color="auto" w:fill="F5F5F5"/>
            </w:rPr>
          </w:rPrChange>
        </w:rPr>
        <w:t xml:space="preserve">VYGOTSKY, L.S. </w:t>
      </w:r>
      <w:r w:rsidRPr="006F73C4">
        <w:rPr>
          <w:rFonts w:cs="Arial"/>
          <w:b/>
          <w:bCs/>
          <w:color w:val="000000"/>
          <w:shd w:val="clear" w:color="auto" w:fill="FFFFFF"/>
          <w:rPrChange w:id="769" w:author="Karoline Linda" w:date="2019-10-16T22:34:00Z">
            <w:rPr>
              <w:rFonts w:cs="Arial"/>
              <w:b/>
              <w:color w:val="222222"/>
              <w:shd w:val="clear" w:color="auto" w:fill="F5F5F5"/>
            </w:rPr>
          </w:rPrChange>
        </w:rPr>
        <w:t>A construção do Pensamento e da Linguagem</w:t>
      </w:r>
      <w:r w:rsidRPr="006F73C4">
        <w:rPr>
          <w:rFonts w:cs="Arial"/>
          <w:color w:val="000000"/>
          <w:shd w:val="clear" w:color="auto" w:fill="FFFFFF"/>
          <w:rPrChange w:id="770" w:author="Karoline Linda" w:date="2019-10-16T22:34:00Z">
            <w:rPr>
              <w:rFonts w:cs="Arial"/>
              <w:color w:val="222222"/>
              <w:shd w:val="clear" w:color="auto" w:fill="F5F5F5"/>
            </w:rPr>
          </w:rPrChange>
        </w:rPr>
        <w:t xml:space="preserve">. Tradução Paulo Bezerra. São Paulo: Livraria Martins Fontes, 2000. </w:t>
      </w:r>
    </w:p>
    <w:p w14:paraId="34D8FA3B" w14:textId="77777777" w:rsidR="0082230A" w:rsidRPr="006F73C4" w:rsidRDefault="0082230A" w:rsidP="00076F2C">
      <w:pPr>
        <w:pStyle w:val="NormalWeb"/>
        <w:spacing w:before="0" w:beforeAutospacing="0" w:after="0" w:afterAutospacing="0"/>
        <w:jc w:val="both"/>
        <w:rPr>
          <w:rFonts w:ascii="Arial" w:eastAsia="MS Mincho" w:hAnsi="Arial" w:cs="Arial"/>
          <w:color w:val="000000"/>
          <w:sz w:val="20"/>
          <w:szCs w:val="20"/>
          <w:shd w:val="clear" w:color="auto" w:fill="FFFFFF"/>
          <w:rPrChange w:id="771" w:author="Karoline Linda" w:date="2019-10-16T22:34:00Z">
            <w:rPr>
              <w:rFonts w:ascii="Arial" w:eastAsia="MS Mincho" w:hAnsi="Arial" w:cs="Arial"/>
              <w:color w:val="222222"/>
              <w:sz w:val="20"/>
              <w:szCs w:val="20"/>
              <w:shd w:val="clear" w:color="auto" w:fill="F5F5F5"/>
            </w:rPr>
          </w:rPrChange>
        </w:rPr>
      </w:pPr>
    </w:p>
    <w:p w14:paraId="03048167" w14:textId="77777777" w:rsidR="0082230A" w:rsidRPr="006F73C4" w:rsidRDefault="0082230A" w:rsidP="00076F2C">
      <w:pPr>
        <w:pStyle w:val="NormalWeb"/>
        <w:spacing w:before="0" w:beforeAutospacing="0" w:after="0" w:afterAutospacing="0"/>
        <w:jc w:val="both"/>
        <w:rPr>
          <w:rFonts w:ascii="Arial" w:eastAsia="MS Mincho" w:hAnsi="Arial" w:cs="Arial"/>
          <w:color w:val="000000"/>
          <w:sz w:val="20"/>
          <w:szCs w:val="20"/>
          <w:shd w:val="clear" w:color="auto" w:fill="FFFFFF"/>
          <w:rPrChange w:id="772" w:author="Karoline Linda" w:date="2019-10-16T22:34:00Z">
            <w:rPr>
              <w:rFonts w:ascii="Arial" w:eastAsia="MS Mincho" w:hAnsi="Arial" w:cs="Arial"/>
              <w:color w:val="222222"/>
              <w:sz w:val="20"/>
              <w:szCs w:val="20"/>
              <w:shd w:val="clear" w:color="auto" w:fill="F5F5F5"/>
            </w:rPr>
          </w:rPrChange>
        </w:rPr>
      </w:pPr>
    </w:p>
    <w:p w14:paraId="5EE50955" w14:textId="77777777" w:rsidR="0082230A" w:rsidRPr="006F73C4" w:rsidRDefault="0082230A" w:rsidP="0041644B">
      <w:pPr>
        <w:pStyle w:val="NormalWeb"/>
        <w:shd w:val="clear" w:color="auto" w:fill="FFFFFF"/>
        <w:spacing w:before="0" w:beforeAutospacing="0" w:after="0" w:afterAutospacing="0"/>
        <w:jc w:val="both"/>
        <w:rPr>
          <w:rFonts w:ascii="Arial" w:eastAsia="MS Mincho" w:hAnsi="Arial" w:cs="Arial"/>
          <w:color w:val="000000"/>
          <w:sz w:val="20"/>
          <w:szCs w:val="20"/>
          <w:shd w:val="clear" w:color="auto" w:fill="FFFFFF"/>
          <w:rPrChange w:id="773" w:author="Karoline Linda" w:date="2019-10-16T22:34:00Z">
            <w:rPr>
              <w:rFonts w:ascii="Arial" w:eastAsia="MS Mincho" w:hAnsi="Arial" w:cs="Arial"/>
              <w:color w:val="222222"/>
              <w:sz w:val="20"/>
              <w:szCs w:val="20"/>
              <w:shd w:val="clear" w:color="auto" w:fill="F5F5F5"/>
            </w:rPr>
          </w:rPrChange>
        </w:rPr>
      </w:pPr>
    </w:p>
    <w:sectPr w:rsidR="0082230A" w:rsidRPr="006F73C4" w:rsidSect="00545132">
      <w:headerReference w:type="default" r:id="rId11"/>
      <w:footerReference w:type="even" r:id="rId12"/>
      <w:footerReference w:type="default" r:id="rId13"/>
      <w:headerReference w:type="first" r:id="rId14"/>
      <w:footerReference w:type="first" r:id="rId15"/>
      <w:pgSz w:w="11907" w:h="16840" w:code="9"/>
      <w:pgMar w:top="2524" w:right="1134" w:bottom="2127" w:left="1701" w:header="720" w:footer="121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554A1F" w14:textId="77777777" w:rsidR="003E3F49" w:rsidRDefault="003E3F49">
      <w:r>
        <w:separator/>
      </w:r>
    </w:p>
  </w:endnote>
  <w:endnote w:type="continuationSeparator" w:id="0">
    <w:p w14:paraId="4E0D4911" w14:textId="77777777" w:rsidR="003E3F49" w:rsidRDefault="003E3F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BD8A94" w14:textId="77777777" w:rsidR="00545132" w:rsidRDefault="00545132">
    <w:pPr>
      <w:pStyle w:val="Rodap"/>
      <w:jc w:val="right"/>
    </w:pPr>
    <w:r>
      <w:fldChar w:fldCharType="begin"/>
    </w:r>
    <w:r>
      <w:instrText>PAGE   \* MERGEFORMAT</w:instrText>
    </w:r>
    <w:r>
      <w:fldChar w:fldCharType="separate"/>
    </w:r>
    <w:r>
      <w:rPr>
        <w:noProof/>
      </w:rPr>
      <w:t>2</w:t>
    </w:r>
    <w:r>
      <w:rPr>
        <w:noProof/>
      </w:rPr>
      <w:fldChar w:fldCharType="end"/>
    </w:r>
  </w:p>
  <w:p w14:paraId="077A27A9" w14:textId="77777777" w:rsidR="00545132" w:rsidRDefault="00545132">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F4E56A" w14:textId="77777777" w:rsidR="00545132" w:rsidRPr="00BC7195" w:rsidRDefault="00545132">
    <w:pPr>
      <w:pStyle w:val="Rodap"/>
    </w:pPr>
    <w:r>
      <w:rPr>
        <w:noProof/>
      </w:rPr>
      <w:drawing>
        <wp:anchor distT="0" distB="0" distL="114300" distR="114300" simplePos="0" relativeHeight="251668480" behindDoc="0" locked="0" layoutInCell="1" allowOverlap="1" wp14:anchorId="593BB847" wp14:editId="63194F56">
          <wp:simplePos x="0" y="0"/>
          <wp:positionH relativeFrom="margin">
            <wp:posOffset>1263015</wp:posOffset>
          </wp:positionH>
          <wp:positionV relativeFrom="margin">
            <wp:posOffset>8055610</wp:posOffset>
          </wp:positionV>
          <wp:extent cx="3714750" cy="959485"/>
          <wp:effectExtent l="0" t="0" r="0" b="0"/>
          <wp:wrapSquare wrapText="bothSides"/>
          <wp:docPr id="5" name="Imagem 5" descr="Descrição: http://i65.tinypic.com/dca82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Descrição: http://i65.tinypic.com/dca82b.png"/>
                  <pic:cNvPicPr>
                    <a:picLocks noChangeAspect="1" noChangeArrowheads="1"/>
                  </pic:cNvPicPr>
                </pic:nvPicPr>
                <pic:blipFill rotWithShape="1">
                  <a:blip r:embed="rId1">
                    <a:extLst>
                      <a:ext uri="{28A0092B-C50C-407E-A947-70E740481C1C}">
                        <a14:useLocalDpi xmlns:a14="http://schemas.microsoft.com/office/drawing/2010/main" val="0"/>
                      </a:ext>
                    </a:extLst>
                  </a:blip>
                  <a:srcRect l="39629"/>
                  <a:stretch/>
                </pic:blipFill>
                <pic:spPr bwMode="auto">
                  <a:xfrm>
                    <a:off x="0" y="0"/>
                    <a:ext cx="3714750" cy="9594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5D058463" wp14:editId="37B4A441">
          <wp:simplePos x="0" y="0"/>
          <wp:positionH relativeFrom="margin">
            <wp:posOffset>-670560</wp:posOffset>
          </wp:positionH>
          <wp:positionV relativeFrom="margin">
            <wp:posOffset>8065135</wp:posOffset>
          </wp:positionV>
          <wp:extent cx="1356995" cy="959485"/>
          <wp:effectExtent l="0" t="0" r="0" b="0"/>
          <wp:wrapSquare wrapText="bothSides"/>
          <wp:docPr id="2" name="Imagem 2" descr="Descrição: http://i65.tinypic.com/dca82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Descrição: http://i65.tinypic.com/dca82b.png"/>
                  <pic:cNvPicPr>
                    <a:picLocks noChangeAspect="1" noChangeArrowheads="1"/>
                  </pic:cNvPicPr>
                </pic:nvPicPr>
                <pic:blipFill rotWithShape="1">
                  <a:blip r:embed="rId1">
                    <a:extLst>
                      <a:ext uri="{28A0092B-C50C-407E-A947-70E740481C1C}">
                        <a14:useLocalDpi xmlns:a14="http://schemas.microsoft.com/office/drawing/2010/main" val="0"/>
                      </a:ext>
                    </a:extLst>
                  </a:blip>
                  <a:srcRect r="77941"/>
                  <a:stretch/>
                </pic:blipFill>
                <pic:spPr bwMode="auto">
                  <a:xfrm>
                    <a:off x="0" y="0"/>
                    <a:ext cx="1356995" cy="9594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3360" behindDoc="0" locked="0" layoutInCell="1" allowOverlap="1" wp14:anchorId="280E26BC" wp14:editId="41F0BAF6">
              <wp:simplePos x="0" y="0"/>
              <wp:positionH relativeFrom="column">
                <wp:posOffset>974090</wp:posOffset>
              </wp:positionH>
              <wp:positionV relativeFrom="paragraph">
                <wp:posOffset>-202565</wp:posOffset>
              </wp:positionV>
              <wp:extent cx="2299970" cy="237490"/>
              <wp:effectExtent l="2540" t="0" r="1905" b="3175"/>
              <wp:wrapNone/>
              <wp:docPr id="4" name="Caixa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9970"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A5BD502" w14:textId="77777777" w:rsidR="00545132" w:rsidRPr="001E0AF0" w:rsidRDefault="00545132" w:rsidP="00545132">
                          <w:pPr>
                            <w:rPr>
                              <w:b/>
                            </w:rPr>
                          </w:pPr>
                          <w:r>
                            <w:rPr>
                              <w:b/>
                            </w:rPr>
                            <w:t>Apoio</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280E26BC" id="_x0000_t202" coordsize="21600,21600" o:spt="202" path="m,l,21600r21600,l21600,xe">
              <v:stroke joinstyle="miter"/>
              <v:path gradientshapeok="t" o:connecttype="rect"/>
            </v:shapetype>
            <v:shape id="Caixa de texto 4" o:spid="_x0000_s1026" type="#_x0000_t202" style="position:absolute;left:0;text-align:left;margin-left:76.7pt;margin-top:-15.95pt;width:181.1pt;height:18.7pt;z-index:25166336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" stroked="f">
              <v:textbox style="mso-fit-shape-to-text:t">
                <w:txbxContent>
                  <w:p w14:paraId="2A5BD502" w14:textId="77777777" w:rsidR="00545132" w:rsidRPr="001E0AF0" w:rsidRDefault="00545132" w:rsidP="00545132">
                    <w:pPr>
                      <w:rPr>
                        <w:b/>
                      </w:rPr>
                    </w:pPr>
                    <w:r>
                      <w:rPr>
                        <w:b/>
                      </w:rPr>
                      <w:t>Apoio</w:t>
                    </w:r>
                  </w:p>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4B413FD7" wp14:editId="213AF818">
              <wp:simplePos x="0" y="0"/>
              <wp:positionH relativeFrom="column">
                <wp:posOffset>-511810</wp:posOffset>
              </wp:positionH>
              <wp:positionV relativeFrom="paragraph">
                <wp:posOffset>-202565</wp:posOffset>
              </wp:positionV>
              <wp:extent cx="2301875" cy="237490"/>
              <wp:effectExtent l="2540" t="0" r="0" b="3175"/>
              <wp:wrapNone/>
              <wp:docPr id="3" name="Caixa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1875"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7902965" w14:textId="77777777" w:rsidR="00545132" w:rsidRPr="001E0AF0" w:rsidRDefault="00545132">
                          <w:pPr>
                            <w:rPr>
                              <w:b/>
                            </w:rPr>
                          </w:pPr>
                          <w:r w:rsidRPr="001E0AF0">
                            <w:rPr>
                              <w:b/>
                            </w:rPr>
                            <w:t>Realização</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4B413FD7" id="Caixa de texto 3" o:spid="_x0000_s1027" type="#_x0000_t202" style="position:absolute;left:0;text-align:left;margin-left:-40.3pt;margin-top:-15.95pt;width:181.25pt;height:18.7pt;z-index:25166233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" stroked="f">
              <v:textbox style="mso-fit-shape-to-text:t">
                <w:txbxContent>
                  <w:p w14:paraId="57902965" w14:textId="77777777" w:rsidR="00545132" w:rsidRPr="001E0AF0" w:rsidRDefault="00545132">
                    <w:pPr>
                      <w:rPr>
                        <w:b/>
                      </w:rPr>
                    </w:pPr>
                    <w:r w:rsidRPr="001E0AF0">
                      <w:rPr>
                        <w:b/>
                      </w:rPr>
                      <w:t>Realização</w:t>
                    </w:r>
                  </w:p>
                </w:txbxContent>
              </v:textbox>
            </v:shape>
          </w:pict>
        </mc:Fallback>
      </mc:AlternateContent>
    </w:r>
  </w:p>
  <w:p w14:paraId="2511FE6F" w14:textId="77777777" w:rsidR="00545132" w:rsidRDefault="00545132">
    <w:pPr>
      <w:pStyle w:val="Rodap"/>
    </w:pPr>
    <w:r>
      <w:rPr>
        <w:noProof/>
      </w:rPr>
      <w:drawing>
        <wp:anchor distT="0" distB="0" distL="114300" distR="114300" simplePos="0" relativeHeight="251669504" behindDoc="0" locked="0" layoutInCell="1" allowOverlap="1" wp14:anchorId="6E4C7427" wp14:editId="0610E84B">
          <wp:simplePos x="0" y="0"/>
          <wp:positionH relativeFrom="margin">
            <wp:posOffset>4853940</wp:posOffset>
          </wp:positionH>
          <wp:positionV relativeFrom="margin">
            <wp:posOffset>8434705</wp:posOffset>
          </wp:positionV>
          <wp:extent cx="790575" cy="167005"/>
          <wp:effectExtent l="0" t="0" r="9525" b="4445"/>
          <wp:wrapSquare wrapText="bothSides"/>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pesp.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90575" cy="167005"/>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D3A311" w14:textId="77777777" w:rsidR="00545132" w:rsidRDefault="00545132" w:rsidP="00545132">
    <w:pPr>
      <w:pStyle w:val="Rodap"/>
      <w:jc w:val="center"/>
    </w:pPr>
    <w:r>
      <w:t xml:space="preserve">II CONINTER – Congresso Internacional Interdisciplinar em Sociais e Humanidades </w:t>
    </w:r>
  </w:p>
  <w:p w14:paraId="3523A927" w14:textId="77777777" w:rsidR="00545132" w:rsidRDefault="00545132" w:rsidP="00545132">
    <w:pPr>
      <w:pStyle w:val="Rodap"/>
      <w:jc w:val="center"/>
    </w:pPr>
    <w:r>
      <w:t>Belo Horizonte, de 8 a 11 de outubro de 2013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0C7029" w14:textId="77777777" w:rsidR="003E3F49" w:rsidRDefault="003E3F49">
      <w:r>
        <w:separator/>
      </w:r>
    </w:p>
  </w:footnote>
  <w:footnote w:type="continuationSeparator" w:id="0">
    <w:p w14:paraId="29991B15" w14:textId="77777777" w:rsidR="003E3F49" w:rsidRDefault="003E3F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7422A9" w14:textId="77777777" w:rsidR="00545132" w:rsidRDefault="00545132" w:rsidP="000C3153">
    <w:pPr>
      <w:pStyle w:val="Cabealho"/>
      <w:jc w:val="right"/>
    </w:pPr>
    <w:r>
      <w:rPr>
        <w:noProof/>
      </w:rPr>
      <w:drawing>
        <wp:anchor distT="0" distB="0" distL="114300" distR="114300" simplePos="0" relativeHeight="251670528" behindDoc="0" locked="0" layoutInCell="1" allowOverlap="1" wp14:anchorId="63212D86" wp14:editId="0ADC64BF">
          <wp:simplePos x="0" y="0"/>
          <wp:positionH relativeFrom="margin">
            <wp:posOffset>4253865</wp:posOffset>
          </wp:positionH>
          <wp:positionV relativeFrom="margin">
            <wp:posOffset>-1365250</wp:posOffset>
          </wp:positionV>
          <wp:extent cx="1905000" cy="906780"/>
          <wp:effectExtent l="0" t="0" r="0" b="7620"/>
          <wp:wrapSquare wrapText="bothSides"/>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CA 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05000" cy="90678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6432" behindDoc="0" locked="0" layoutInCell="1" allowOverlap="1" wp14:anchorId="4411988D" wp14:editId="721636A8">
          <wp:simplePos x="0" y="0"/>
          <wp:positionH relativeFrom="margin">
            <wp:posOffset>689610</wp:posOffset>
          </wp:positionH>
          <wp:positionV relativeFrom="margin">
            <wp:posOffset>-3382010</wp:posOffset>
          </wp:positionV>
          <wp:extent cx="1278890" cy="4832350"/>
          <wp:effectExtent l="0" t="5080" r="0" b="0"/>
          <wp:wrapSquare wrapText="bothSides"/>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ar.PNG"/>
                  <pic:cNvPicPr/>
                </pic:nvPicPr>
                <pic:blipFill rotWithShape="1">
                  <a:blip r:embed="rId2">
                    <a:extLst>
                      <a:ext uri="{28A0092B-C50C-407E-A947-70E740481C1C}">
                        <a14:useLocalDpi xmlns:a14="http://schemas.microsoft.com/office/drawing/2010/main" val="0"/>
                      </a:ext>
                    </a:extLst>
                  </a:blip>
                  <a:srcRect r="76313"/>
                  <a:stretch/>
                </pic:blipFill>
                <pic:spPr bwMode="auto">
                  <a:xfrm rot="5400000">
                    <a:off x="0" y="0"/>
                    <a:ext cx="1278890" cy="48323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3FEBD3" w14:textId="77777777" w:rsidR="00545132" w:rsidRDefault="00545132">
    <w:pPr>
      <w:pStyle w:val="Cabealho"/>
      <w:jc w:val="right"/>
    </w:pPr>
    <w:r>
      <w:rPr>
        <w:noProof/>
      </w:rPr>
      <w:drawing>
        <wp:anchor distT="0" distB="0" distL="114300" distR="114300" simplePos="0" relativeHeight="251660288" behindDoc="0" locked="0" layoutInCell="1" allowOverlap="1" wp14:anchorId="51AC3CEB" wp14:editId="57A9DBA3">
          <wp:simplePos x="0" y="0"/>
          <wp:positionH relativeFrom="margin">
            <wp:posOffset>-948690</wp:posOffset>
          </wp:positionH>
          <wp:positionV relativeFrom="margin">
            <wp:posOffset>-1087120</wp:posOffset>
          </wp:positionV>
          <wp:extent cx="2113280" cy="905510"/>
          <wp:effectExtent l="0" t="0" r="1270" b="8890"/>
          <wp:wrapSquare wrapText="bothSides"/>
          <wp:docPr id="1" name="Imagem 1" descr="Logotipo_SIDTe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Logotipo_SIDTec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3280" cy="905510"/>
                  </a:xfrm>
                  <a:prstGeom prst="rect">
                    <a:avLst/>
                  </a:prstGeom>
                  <a:noFill/>
                  <a:ln>
                    <a:noFill/>
                  </a:ln>
                </pic:spPr>
              </pic:pic>
            </a:graphicData>
          </a:graphic>
          <wp14:sizeRelH relativeFrom="page">
            <wp14:pctWidth>0</wp14:pctWidth>
          </wp14:sizeRelH>
          <wp14:sizeRelV relativeFrom="page">
            <wp14:pctHeight>0</wp14:pctHeight>
          </wp14:sizeRelV>
        </wp:anchor>
      </w:drawing>
    </w:r>
    <w:r>
      <w:fldChar w:fldCharType="begin"/>
    </w:r>
    <w:r>
      <w:instrText xml:space="preserve"> PAGE   \* MERGEFORMAT </w:instrText>
    </w:r>
    <w:r>
      <w:fldChar w:fldCharType="separate"/>
    </w:r>
    <w:r>
      <w:rPr>
        <w:noProof/>
      </w:rPr>
      <w:t>1</w:t>
    </w:r>
    <w:r>
      <w:rPr>
        <w:noProof/>
      </w:rPr>
      <w:fldChar w:fldCharType="end"/>
    </w:r>
  </w:p>
  <w:p w14:paraId="4D46D492" w14:textId="77777777" w:rsidR="00545132" w:rsidRPr="00447739" w:rsidRDefault="00545132" w:rsidP="00545132">
    <w:pPr>
      <w:pStyle w:val="Cabealh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36B2B"/>
    <w:multiLevelType w:val="multilevel"/>
    <w:tmpl w:val="56542F30"/>
    <w:lvl w:ilvl="0">
      <w:start w:val="2"/>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123C2B32"/>
    <w:multiLevelType w:val="multilevel"/>
    <w:tmpl w:val="C6565264"/>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2CB837A6"/>
    <w:multiLevelType w:val="multilevel"/>
    <w:tmpl w:val="15CCA93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E5B1BD8"/>
    <w:multiLevelType w:val="multilevel"/>
    <w:tmpl w:val="CD2A7BB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36200F8"/>
    <w:multiLevelType w:val="multilevel"/>
    <w:tmpl w:val="BCD26D1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2B144D"/>
    <w:multiLevelType w:val="multilevel"/>
    <w:tmpl w:val="1AF234B4"/>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3B420FAF"/>
    <w:multiLevelType w:val="hybridMultilevel"/>
    <w:tmpl w:val="E5462B10"/>
    <w:lvl w:ilvl="0" w:tplc="2FA65914">
      <w:start w:val="1"/>
      <w:numFmt w:val="decimal"/>
      <w:lvlText w:val="%1"/>
      <w:lvlJc w:val="left"/>
      <w:pPr>
        <w:ind w:left="720" w:hanging="360"/>
      </w:pPr>
      <w:rPr>
        <w:rFonts w:hint="default"/>
        <w:b/>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446F28D2"/>
    <w:multiLevelType w:val="multilevel"/>
    <w:tmpl w:val="62D05378"/>
    <w:lvl w:ilvl="0">
      <w:start w:val="1"/>
      <w:numFmt w:val="decimal"/>
      <w:lvlText w:val="%1."/>
      <w:lvlJc w:val="left"/>
      <w:pPr>
        <w:ind w:left="720" w:hanging="360"/>
      </w:pPr>
      <w:rPr>
        <w:rFonts w:hint="default"/>
        <w:b/>
        <w:sz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506B6627"/>
    <w:multiLevelType w:val="multilevel"/>
    <w:tmpl w:val="09CAE04A"/>
    <w:lvl w:ilvl="0">
      <w:start w:val="1"/>
      <w:numFmt w:val="decimal"/>
      <w:pStyle w:val="Seo"/>
      <w:lvlText w:val="%1."/>
      <w:lvlJc w:val="left"/>
      <w:pPr>
        <w:ind w:left="720"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15:restartNumberingAfterBreak="0">
    <w:nsid w:val="738D4AAF"/>
    <w:multiLevelType w:val="multilevel"/>
    <w:tmpl w:val="D7241ABA"/>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79103298"/>
    <w:multiLevelType w:val="multilevel"/>
    <w:tmpl w:val="39084ABC"/>
    <w:lvl w:ilvl="0">
      <w:start w:val="1"/>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7AC1237D"/>
    <w:multiLevelType w:val="multilevel"/>
    <w:tmpl w:val="3FDC64D6"/>
    <w:lvl w:ilvl="0">
      <w:start w:val="2"/>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7B1A61CB"/>
    <w:multiLevelType w:val="multilevel"/>
    <w:tmpl w:val="F746E63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8"/>
  </w:num>
  <w:num w:numId="2">
    <w:abstractNumId w:val="12"/>
  </w:num>
  <w:num w:numId="3">
    <w:abstractNumId w:val="4"/>
  </w:num>
  <w:num w:numId="4">
    <w:abstractNumId w:val="8"/>
  </w:num>
  <w:num w:numId="5">
    <w:abstractNumId w:val="8"/>
    <w:lvlOverride w:ilvl="0">
      <w:startOverride w:val="1"/>
    </w:lvlOverride>
  </w:num>
  <w:num w:numId="6">
    <w:abstractNumId w:val="10"/>
  </w:num>
  <w:num w:numId="7">
    <w:abstractNumId w:val="5"/>
  </w:num>
  <w:num w:numId="8">
    <w:abstractNumId w:val="8"/>
    <w:lvlOverride w:ilvl="0">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1"/>
  </w:num>
  <w:num w:numId="12">
    <w:abstractNumId w:val="3"/>
  </w:num>
  <w:num w:numId="13">
    <w:abstractNumId w:val="8"/>
    <w:lvlOverride w:ilvl="0">
      <w:startOverride w:val="5"/>
    </w:lvlOverride>
  </w:num>
  <w:num w:numId="14">
    <w:abstractNumId w:val="8"/>
    <w:lvlOverride w:ilvl="0">
      <w:startOverride w:val="6"/>
    </w:lvlOverride>
  </w:num>
  <w:num w:numId="15">
    <w:abstractNumId w:val="7"/>
  </w:num>
  <w:num w:numId="16">
    <w:abstractNumId w:val="8"/>
  </w:num>
  <w:num w:numId="17">
    <w:abstractNumId w:val="11"/>
  </w:num>
  <w:num w:numId="18">
    <w:abstractNumId w:val="6"/>
  </w:num>
  <w:num w:numId="19">
    <w:abstractNumId w:val="9"/>
  </w:num>
  <w:num w:numId="20">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imone Taguchi Borges">
    <w15:presenceInfo w15:providerId="Windows Live" w15:userId="28b669c8cfd28e5a"/>
  </w15:person>
  <w15:person w15:author="Geral">
    <w15:presenceInfo w15:providerId="None" w15:userId="Geral"/>
  </w15:person>
  <w15:person w15:author="Karoline Linda">
    <w15:presenceInfo w15:providerId="None" w15:userId="Karoline Linda"/>
  </w15:person>
  <w15:person w15:author="KAREN">
    <w15:presenceInfo w15:providerId="None" w15:userId="KARE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6B79"/>
    <w:rsid w:val="00001630"/>
    <w:rsid w:val="00005D38"/>
    <w:rsid w:val="0000798E"/>
    <w:rsid w:val="00076F2C"/>
    <w:rsid w:val="000B773A"/>
    <w:rsid w:val="000C3153"/>
    <w:rsid w:val="000D56CA"/>
    <w:rsid w:val="000E0DE7"/>
    <w:rsid w:val="001125B5"/>
    <w:rsid w:val="001132DF"/>
    <w:rsid w:val="0012439B"/>
    <w:rsid w:val="0013390B"/>
    <w:rsid w:val="0015778E"/>
    <w:rsid w:val="001774D8"/>
    <w:rsid w:val="00196C3D"/>
    <w:rsid w:val="001A295F"/>
    <w:rsid w:val="001B2BE7"/>
    <w:rsid w:val="001C55FA"/>
    <w:rsid w:val="001E428C"/>
    <w:rsid w:val="001F6DE7"/>
    <w:rsid w:val="0020459D"/>
    <w:rsid w:val="002122F9"/>
    <w:rsid w:val="00215314"/>
    <w:rsid w:val="00227305"/>
    <w:rsid w:val="00253EB5"/>
    <w:rsid w:val="002810B9"/>
    <w:rsid w:val="00292221"/>
    <w:rsid w:val="002A12E7"/>
    <w:rsid w:val="002C081D"/>
    <w:rsid w:val="002C2FCC"/>
    <w:rsid w:val="002D243A"/>
    <w:rsid w:val="002F5EED"/>
    <w:rsid w:val="00300F7E"/>
    <w:rsid w:val="00317364"/>
    <w:rsid w:val="003354B0"/>
    <w:rsid w:val="0036701E"/>
    <w:rsid w:val="0036794B"/>
    <w:rsid w:val="00381FC3"/>
    <w:rsid w:val="00384A15"/>
    <w:rsid w:val="003B0AB8"/>
    <w:rsid w:val="003B3080"/>
    <w:rsid w:val="003B41C3"/>
    <w:rsid w:val="003D742E"/>
    <w:rsid w:val="003E3F49"/>
    <w:rsid w:val="003E4A58"/>
    <w:rsid w:val="0041644B"/>
    <w:rsid w:val="004352F0"/>
    <w:rsid w:val="00495FE7"/>
    <w:rsid w:val="004A5119"/>
    <w:rsid w:val="004A5222"/>
    <w:rsid w:val="004D23D7"/>
    <w:rsid w:val="004D247C"/>
    <w:rsid w:val="004D7AE7"/>
    <w:rsid w:val="00500D38"/>
    <w:rsid w:val="00507A70"/>
    <w:rsid w:val="00537E77"/>
    <w:rsid w:val="00543BB2"/>
    <w:rsid w:val="00545132"/>
    <w:rsid w:val="00551564"/>
    <w:rsid w:val="00565168"/>
    <w:rsid w:val="00566113"/>
    <w:rsid w:val="00587C54"/>
    <w:rsid w:val="00596B11"/>
    <w:rsid w:val="005B6F61"/>
    <w:rsid w:val="005F581A"/>
    <w:rsid w:val="00603FCC"/>
    <w:rsid w:val="006521D6"/>
    <w:rsid w:val="0068594A"/>
    <w:rsid w:val="00686B79"/>
    <w:rsid w:val="00692885"/>
    <w:rsid w:val="00694BF0"/>
    <w:rsid w:val="006A6947"/>
    <w:rsid w:val="006A6B0E"/>
    <w:rsid w:val="006B2592"/>
    <w:rsid w:val="006B2A03"/>
    <w:rsid w:val="006C6F9E"/>
    <w:rsid w:val="006D3379"/>
    <w:rsid w:val="006D5FCE"/>
    <w:rsid w:val="006F73C4"/>
    <w:rsid w:val="00701701"/>
    <w:rsid w:val="00703242"/>
    <w:rsid w:val="00730663"/>
    <w:rsid w:val="00734A86"/>
    <w:rsid w:val="00756AA1"/>
    <w:rsid w:val="0077584A"/>
    <w:rsid w:val="00777483"/>
    <w:rsid w:val="007C1FBF"/>
    <w:rsid w:val="007C775C"/>
    <w:rsid w:val="008016CF"/>
    <w:rsid w:val="00803298"/>
    <w:rsid w:val="0082067A"/>
    <w:rsid w:val="0082230A"/>
    <w:rsid w:val="00836FA4"/>
    <w:rsid w:val="00846885"/>
    <w:rsid w:val="00847C21"/>
    <w:rsid w:val="008751E0"/>
    <w:rsid w:val="00875995"/>
    <w:rsid w:val="008C4A7C"/>
    <w:rsid w:val="008C5D96"/>
    <w:rsid w:val="008D5D16"/>
    <w:rsid w:val="008E245A"/>
    <w:rsid w:val="008F58FF"/>
    <w:rsid w:val="00913751"/>
    <w:rsid w:val="00934EB1"/>
    <w:rsid w:val="00946A06"/>
    <w:rsid w:val="00950DC2"/>
    <w:rsid w:val="00954852"/>
    <w:rsid w:val="00955C65"/>
    <w:rsid w:val="00965A4C"/>
    <w:rsid w:val="009724F0"/>
    <w:rsid w:val="00977DCA"/>
    <w:rsid w:val="00991F13"/>
    <w:rsid w:val="00992F1E"/>
    <w:rsid w:val="009A4316"/>
    <w:rsid w:val="009D0F76"/>
    <w:rsid w:val="009D21D3"/>
    <w:rsid w:val="00A0655C"/>
    <w:rsid w:val="00A1736F"/>
    <w:rsid w:val="00A72C4D"/>
    <w:rsid w:val="00AB11B6"/>
    <w:rsid w:val="00AB25DA"/>
    <w:rsid w:val="00AE2C52"/>
    <w:rsid w:val="00AE3CF4"/>
    <w:rsid w:val="00AE522F"/>
    <w:rsid w:val="00B07B9C"/>
    <w:rsid w:val="00B10074"/>
    <w:rsid w:val="00B207B2"/>
    <w:rsid w:val="00B40F1A"/>
    <w:rsid w:val="00B51453"/>
    <w:rsid w:val="00B53660"/>
    <w:rsid w:val="00B614EE"/>
    <w:rsid w:val="00B7577C"/>
    <w:rsid w:val="00B81CE4"/>
    <w:rsid w:val="00BA51FD"/>
    <w:rsid w:val="00BB12C4"/>
    <w:rsid w:val="00BC3161"/>
    <w:rsid w:val="00BF4D29"/>
    <w:rsid w:val="00C0089E"/>
    <w:rsid w:val="00C06F0E"/>
    <w:rsid w:val="00C10EB7"/>
    <w:rsid w:val="00C13691"/>
    <w:rsid w:val="00C13EAD"/>
    <w:rsid w:val="00C368E6"/>
    <w:rsid w:val="00C40D6B"/>
    <w:rsid w:val="00C529DF"/>
    <w:rsid w:val="00C62FD0"/>
    <w:rsid w:val="00C77948"/>
    <w:rsid w:val="00C83653"/>
    <w:rsid w:val="00C926E6"/>
    <w:rsid w:val="00CE6EA4"/>
    <w:rsid w:val="00D07B0A"/>
    <w:rsid w:val="00D12252"/>
    <w:rsid w:val="00D143FF"/>
    <w:rsid w:val="00D214B4"/>
    <w:rsid w:val="00D27F21"/>
    <w:rsid w:val="00D455C9"/>
    <w:rsid w:val="00D46455"/>
    <w:rsid w:val="00D544B4"/>
    <w:rsid w:val="00D851F5"/>
    <w:rsid w:val="00D86C9C"/>
    <w:rsid w:val="00DA4826"/>
    <w:rsid w:val="00DA6512"/>
    <w:rsid w:val="00DB6411"/>
    <w:rsid w:val="00DD2109"/>
    <w:rsid w:val="00DE72D7"/>
    <w:rsid w:val="00E065B6"/>
    <w:rsid w:val="00E218E7"/>
    <w:rsid w:val="00E33210"/>
    <w:rsid w:val="00E515CF"/>
    <w:rsid w:val="00E63EB6"/>
    <w:rsid w:val="00E652E7"/>
    <w:rsid w:val="00E65828"/>
    <w:rsid w:val="00E658DC"/>
    <w:rsid w:val="00E67779"/>
    <w:rsid w:val="00E720DE"/>
    <w:rsid w:val="00E90E2B"/>
    <w:rsid w:val="00E91EF2"/>
    <w:rsid w:val="00E9453E"/>
    <w:rsid w:val="00EB1167"/>
    <w:rsid w:val="00EB133F"/>
    <w:rsid w:val="00EB5E80"/>
    <w:rsid w:val="00EC36C1"/>
    <w:rsid w:val="00EF6C1A"/>
    <w:rsid w:val="00F0021C"/>
    <w:rsid w:val="00F10C5C"/>
    <w:rsid w:val="00F243D3"/>
    <w:rsid w:val="00F31772"/>
    <w:rsid w:val="00F42AFC"/>
    <w:rsid w:val="00F44A47"/>
    <w:rsid w:val="00F50BC4"/>
    <w:rsid w:val="00F57E1C"/>
    <w:rsid w:val="00F76226"/>
    <w:rsid w:val="00F82994"/>
    <w:rsid w:val="00F8382C"/>
    <w:rsid w:val="00FA051F"/>
    <w:rsid w:val="00FB269B"/>
    <w:rsid w:val="00FB7DD8"/>
    <w:rsid w:val="00FF12E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D9CD74"/>
  <w15:docId w15:val="{1F37073A-21EB-477B-A609-45BE1E85C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aliases w:val="Resumo"/>
    <w:qFormat/>
    <w:rsid w:val="00686B79"/>
    <w:pPr>
      <w:autoSpaceDE w:val="0"/>
      <w:autoSpaceDN w:val="0"/>
      <w:spacing w:after="0" w:line="240" w:lineRule="auto"/>
      <w:jc w:val="both"/>
    </w:pPr>
    <w:rPr>
      <w:rFonts w:ascii="Arial" w:eastAsia="MS Mincho" w:hAnsi="Arial"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686B79"/>
    <w:pPr>
      <w:tabs>
        <w:tab w:val="center" w:pos="4419"/>
        <w:tab w:val="right" w:pos="8838"/>
      </w:tabs>
    </w:pPr>
  </w:style>
  <w:style w:type="character" w:customStyle="1" w:styleId="CabealhoChar">
    <w:name w:val="Cabeçalho Char"/>
    <w:basedOn w:val="Fontepargpadro"/>
    <w:link w:val="Cabealho"/>
    <w:uiPriority w:val="99"/>
    <w:rsid w:val="00686B79"/>
    <w:rPr>
      <w:rFonts w:ascii="Arial" w:eastAsia="MS Mincho" w:hAnsi="Arial" w:cs="Times New Roman"/>
      <w:sz w:val="20"/>
      <w:szCs w:val="20"/>
      <w:lang w:eastAsia="pt-BR"/>
    </w:rPr>
  </w:style>
  <w:style w:type="paragraph" w:styleId="Rodap">
    <w:name w:val="footer"/>
    <w:basedOn w:val="Normal"/>
    <w:link w:val="RodapChar"/>
    <w:uiPriority w:val="99"/>
    <w:rsid w:val="00686B79"/>
    <w:pPr>
      <w:tabs>
        <w:tab w:val="center" w:pos="4419"/>
        <w:tab w:val="right" w:pos="8838"/>
      </w:tabs>
    </w:pPr>
  </w:style>
  <w:style w:type="character" w:customStyle="1" w:styleId="RodapChar">
    <w:name w:val="Rodapé Char"/>
    <w:basedOn w:val="Fontepargpadro"/>
    <w:link w:val="Rodap"/>
    <w:uiPriority w:val="99"/>
    <w:rsid w:val="00686B79"/>
    <w:rPr>
      <w:rFonts w:ascii="Arial" w:eastAsia="MS Mincho" w:hAnsi="Arial" w:cs="Times New Roman"/>
      <w:sz w:val="20"/>
      <w:szCs w:val="20"/>
      <w:lang w:eastAsia="pt-BR"/>
    </w:rPr>
  </w:style>
  <w:style w:type="character" w:styleId="Forte">
    <w:name w:val="Strong"/>
    <w:qFormat/>
    <w:rsid w:val="00686B79"/>
    <w:rPr>
      <w:b/>
      <w:bCs/>
    </w:rPr>
  </w:style>
  <w:style w:type="paragraph" w:styleId="NormalWeb">
    <w:name w:val="Normal (Web)"/>
    <w:basedOn w:val="Normal"/>
    <w:uiPriority w:val="99"/>
    <w:unhideWhenUsed/>
    <w:rsid w:val="00686B79"/>
    <w:pPr>
      <w:autoSpaceDE/>
      <w:autoSpaceDN/>
      <w:spacing w:before="100" w:beforeAutospacing="1" w:after="100" w:afterAutospacing="1"/>
      <w:jc w:val="left"/>
    </w:pPr>
    <w:rPr>
      <w:rFonts w:ascii="Times New Roman" w:eastAsia="Times New Roman" w:hAnsi="Times New Roman"/>
      <w:sz w:val="24"/>
      <w:szCs w:val="24"/>
    </w:rPr>
  </w:style>
  <w:style w:type="character" w:styleId="Hyperlink">
    <w:name w:val="Hyperlink"/>
    <w:basedOn w:val="Fontepargpadro"/>
    <w:uiPriority w:val="99"/>
    <w:unhideWhenUsed/>
    <w:rsid w:val="00686B79"/>
    <w:rPr>
      <w:color w:val="0000FF"/>
      <w:u w:val="single"/>
    </w:rPr>
  </w:style>
  <w:style w:type="paragraph" w:customStyle="1" w:styleId="FPCNomedoAutor">
    <w:name w:val="FPC Nome do Autor"/>
    <w:basedOn w:val="Normal"/>
    <w:rsid w:val="00686B79"/>
    <w:pPr>
      <w:autoSpaceDE/>
      <w:autoSpaceDN/>
      <w:spacing w:before="360" w:after="120"/>
      <w:jc w:val="center"/>
    </w:pPr>
    <w:rPr>
      <w:b/>
      <w:sz w:val="24"/>
      <w:szCs w:val="24"/>
    </w:rPr>
  </w:style>
  <w:style w:type="paragraph" w:customStyle="1" w:styleId="FPCTextonormal">
    <w:name w:val="FPC Texto normal"/>
    <w:basedOn w:val="Normal"/>
    <w:rsid w:val="00686B79"/>
    <w:pPr>
      <w:autoSpaceDE/>
      <w:autoSpaceDN/>
      <w:spacing w:before="120" w:after="120"/>
    </w:pPr>
    <w:rPr>
      <w:sz w:val="22"/>
      <w:szCs w:val="24"/>
    </w:rPr>
  </w:style>
  <w:style w:type="paragraph" w:styleId="Ttulo">
    <w:name w:val="Title"/>
    <w:basedOn w:val="Normal"/>
    <w:next w:val="Normal"/>
    <w:link w:val="TtuloChar"/>
    <w:qFormat/>
    <w:rsid w:val="00686B79"/>
    <w:pPr>
      <w:spacing w:line="360" w:lineRule="auto"/>
      <w:jc w:val="center"/>
      <w:outlineLvl w:val="0"/>
    </w:pPr>
    <w:rPr>
      <w:rFonts w:eastAsia="Times New Roman"/>
      <w:b/>
      <w:bCs/>
      <w:caps/>
      <w:kern w:val="28"/>
      <w:sz w:val="28"/>
      <w:szCs w:val="32"/>
    </w:rPr>
  </w:style>
  <w:style w:type="character" w:customStyle="1" w:styleId="TtuloChar">
    <w:name w:val="Título Char"/>
    <w:basedOn w:val="Fontepargpadro"/>
    <w:link w:val="Ttulo"/>
    <w:rsid w:val="00686B79"/>
    <w:rPr>
      <w:rFonts w:ascii="Arial" w:eastAsia="Times New Roman" w:hAnsi="Arial" w:cs="Times New Roman"/>
      <w:b/>
      <w:bCs/>
      <w:caps/>
      <w:kern w:val="28"/>
      <w:sz w:val="28"/>
      <w:szCs w:val="32"/>
      <w:lang w:eastAsia="pt-BR"/>
    </w:rPr>
  </w:style>
  <w:style w:type="paragraph" w:styleId="Subttulo">
    <w:name w:val="Subtitle"/>
    <w:aliases w:val="Citação Direta"/>
    <w:basedOn w:val="Normal"/>
    <w:next w:val="Normal"/>
    <w:link w:val="SubttuloChar"/>
    <w:qFormat/>
    <w:rsid w:val="00686B79"/>
    <w:pPr>
      <w:ind w:left="2268"/>
    </w:pPr>
    <w:rPr>
      <w:rFonts w:eastAsia="Times New Roman"/>
      <w:szCs w:val="24"/>
    </w:rPr>
  </w:style>
  <w:style w:type="character" w:customStyle="1" w:styleId="SubttuloChar">
    <w:name w:val="Subtítulo Char"/>
    <w:aliases w:val="Citação Direta Char"/>
    <w:basedOn w:val="Fontepargpadro"/>
    <w:link w:val="Subttulo"/>
    <w:rsid w:val="00686B79"/>
    <w:rPr>
      <w:rFonts w:ascii="Arial" w:eastAsia="Times New Roman" w:hAnsi="Arial" w:cs="Times New Roman"/>
      <w:sz w:val="20"/>
      <w:szCs w:val="24"/>
      <w:lang w:eastAsia="pt-BR"/>
    </w:rPr>
  </w:style>
  <w:style w:type="paragraph" w:customStyle="1" w:styleId="Seo">
    <w:name w:val="Seção"/>
    <w:basedOn w:val="Normal"/>
    <w:link w:val="SeoChar"/>
    <w:qFormat/>
    <w:rsid w:val="00686B79"/>
    <w:pPr>
      <w:numPr>
        <w:numId w:val="1"/>
      </w:numPr>
    </w:pPr>
    <w:rPr>
      <w:b/>
      <w:sz w:val="24"/>
      <w:szCs w:val="24"/>
    </w:rPr>
  </w:style>
  <w:style w:type="paragraph" w:styleId="SemEspaamento">
    <w:name w:val="No Spacing"/>
    <w:uiPriority w:val="1"/>
    <w:qFormat/>
    <w:rsid w:val="00686B79"/>
    <w:pPr>
      <w:autoSpaceDE w:val="0"/>
      <w:autoSpaceDN w:val="0"/>
      <w:spacing w:after="0" w:line="240" w:lineRule="auto"/>
      <w:ind w:firstLine="709"/>
      <w:jc w:val="both"/>
    </w:pPr>
    <w:rPr>
      <w:rFonts w:ascii="Arial" w:eastAsia="MS Mincho" w:hAnsi="Arial" w:cs="Times New Roman"/>
      <w:sz w:val="24"/>
      <w:szCs w:val="20"/>
      <w:lang w:eastAsia="pt-BR"/>
    </w:rPr>
  </w:style>
  <w:style w:type="character" w:customStyle="1" w:styleId="SeoChar">
    <w:name w:val="Seção Char"/>
    <w:link w:val="Seo"/>
    <w:rsid w:val="00686B79"/>
    <w:rPr>
      <w:rFonts w:ascii="Arial" w:eastAsia="MS Mincho" w:hAnsi="Arial" w:cs="Times New Roman"/>
      <w:b/>
      <w:sz w:val="24"/>
      <w:szCs w:val="24"/>
      <w:lang w:eastAsia="pt-BR"/>
    </w:rPr>
  </w:style>
  <w:style w:type="paragraph" w:styleId="Textodebalo">
    <w:name w:val="Balloon Text"/>
    <w:basedOn w:val="Normal"/>
    <w:link w:val="TextodebaloChar"/>
    <w:uiPriority w:val="99"/>
    <w:semiHidden/>
    <w:unhideWhenUsed/>
    <w:rsid w:val="000C3153"/>
    <w:rPr>
      <w:rFonts w:ascii="Tahoma" w:hAnsi="Tahoma" w:cs="Tahoma"/>
      <w:sz w:val="16"/>
      <w:szCs w:val="16"/>
    </w:rPr>
  </w:style>
  <w:style w:type="character" w:customStyle="1" w:styleId="TextodebaloChar">
    <w:name w:val="Texto de balão Char"/>
    <w:basedOn w:val="Fontepargpadro"/>
    <w:link w:val="Textodebalo"/>
    <w:uiPriority w:val="99"/>
    <w:semiHidden/>
    <w:rsid w:val="000C3153"/>
    <w:rPr>
      <w:rFonts w:ascii="Tahoma" w:eastAsia="MS Mincho" w:hAnsi="Tahoma" w:cs="Tahoma"/>
      <w:sz w:val="16"/>
      <w:szCs w:val="16"/>
      <w:lang w:eastAsia="pt-BR"/>
    </w:rPr>
  </w:style>
  <w:style w:type="paragraph" w:styleId="PargrafodaLista">
    <w:name w:val="List Paragraph"/>
    <w:basedOn w:val="Normal"/>
    <w:uiPriority w:val="34"/>
    <w:qFormat/>
    <w:rsid w:val="000B773A"/>
    <w:pPr>
      <w:ind w:left="720"/>
      <w:contextualSpacing/>
    </w:pPr>
  </w:style>
  <w:style w:type="character" w:customStyle="1" w:styleId="post-info-text">
    <w:name w:val="post-info-text"/>
    <w:basedOn w:val="Fontepargpadro"/>
    <w:rsid w:val="00D46455"/>
  </w:style>
  <w:style w:type="character" w:customStyle="1" w:styleId="author-name">
    <w:name w:val="author-name"/>
    <w:basedOn w:val="Fontepargpadro"/>
    <w:rsid w:val="00D46455"/>
  </w:style>
  <w:style w:type="character" w:customStyle="1" w:styleId="post-date">
    <w:name w:val="post-date"/>
    <w:basedOn w:val="Fontepargpadro"/>
    <w:rsid w:val="00D46455"/>
  </w:style>
  <w:style w:type="paragraph" w:customStyle="1" w:styleId="Default">
    <w:name w:val="Default"/>
    <w:rsid w:val="0082230A"/>
    <w:pPr>
      <w:autoSpaceDE w:val="0"/>
      <w:autoSpaceDN w:val="0"/>
      <w:adjustRightInd w:val="0"/>
      <w:spacing w:after="0" w:line="240" w:lineRule="auto"/>
    </w:pPr>
    <w:rPr>
      <w:rFonts w:ascii="Times New Roman" w:hAnsi="Times New Roman" w:cs="Times New Roman"/>
      <w:color w:val="000000"/>
      <w:sz w:val="24"/>
      <w:szCs w:val="24"/>
    </w:rPr>
  </w:style>
  <w:style w:type="paragraph" w:styleId="Pr-formataoHTML">
    <w:name w:val="HTML Preformatted"/>
    <w:basedOn w:val="Normal"/>
    <w:link w:val="Pr-formataoHTMLChar"/>
    <w:uiPriority w:val="99"/>
    <w:semiHidden/>
    <w:unhideWhenUsed/>
    <w:rsid w:val="00C368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pPr>
    <w:rPr>
      <w:rFonts w:ascii="Courier New" w:eastAsia="Times New Roman" w:hAnsi="Courier New" w:cs="Courier New"/>
    </w:rPr>
  </w:style>
  <w:style w:type="character" w:customStyle="1" w:styleId="Pr-formataoHTMLChar">
    <w:name w:val="Pré-formatação HTML Char"/>
    <w:basedOn w:val="Fontepargpadro"/>
    <w:link w:val="Pr-formataoHTML"/>
    <w:uiPriority w:val="99"/>
    <w:semiHidden/>
    <w:rsid w:val="00C368E6"/>
    <w:rPr>
      <w:rFonts w:ascii="Courier New" w:eastAsia="Times New Roman" w:hAnsi="Courier New" w:cs="Courier New"/>
      <w:sz w:val="20"/>
      <w:szCs w:val="20"/>
      <w:lang w:eastAsia="pt-BR"/>
    </w:rPr>
  </w:style>
  <w:style w:type="character" w:customStyle="1" w:styleId="e24kjd">
    <w:name w:val="e24kjd"/>
    <w:basedOn w:val="Fontepargpadro"/>
    <w:rsid w:val="00F31772"/>
  </w:style>
  <w:style w:type="character" w:customStyle="1" w:styleId="kx21rb">
    <w:name w:val="kx21rb"/>
    <w:basedOn w:val="Fontepargpadro"/>
    <w:rsid w:val="00F31772"/>
  </w:style>
  <w:style w:type="character" w:styleId="Refdecomentrio">
    <w:name w:val="annotation reference"/>
    <w:basedOn w:val="Fontepargpadro"/>
    <w:uiPriority w:val="99"/>
    <w:semiHidden/>
    <w:unhideWhenUsed/>
    <w:rsid w:val="00E9453E"/>
    <w:rPr>
      <w:sz w:val="16"/>
      <w:szCs w:val="16"/>
    </w:rPr>
  </w:style>
  <w:style w:type="paragraph" w:styleId="Textodecomentrio">
    <w:name w:val="annotation text"/>
    <w:basedOn w:val="Normal"/>
    <w:link w:val="TextodecomentrioChar"/>
    <w:uiPriority w:val="99"/>
    <w:semiHidden/>
    <w:unhideWhenUsed/>
    <w:rsid w:val="00E9453E"/>
  </w:style>
  <w:style w:type="character" w:customStyle="1" w:styleId="TextodecomentrioChar">
    <w:name w:val="Texto de comentário Char"/>
    <w:basedOn w:val="Fontepargpadro"/>
    <w:link w:val="Textodecomentrio"/>
    <w:uiPriority w:val="99"/>
    <w:semiHidden/>
    <w:rsid w:val="00E9453E"/>
    <w:rPr>
      <w:rFonts w:ascii="Arial" w:eastAsia="MS Mincho" w:hAnsi="Arial" w:cs="Times New Roman"/>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E9453E"/>
    <w:rPr>
      <w:b/>
      <w:bCs/>
    </w:rPr>
  </w:style>
  <w:style w:type="character" w:customStyle="1" w:styleId="AssuntodocomentrioChar">
    <w:name w:val="Assunto do comentário Char"/>
    <w:basedOn w:val="TextodecomentrioChar"/>
    <w:link w:val="Assuntodocomentrio"/>
    <w:uiPriority w:val="99"/>
    <w:semiHidden/>
    <w:rsid w:val="00E9453E"/>
    <w:rPr>
      <w:rFonts w:ascii="Arial" w:eastAsia="MS Mincho" w:hAnsi="Arial" w:cs="Times New Roman"/>
      <w:b/>
      <w:bCs/>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2301386">
      <w:bodyDiv w:val="1"/>
      <w:marLeft w:val="0"/>
      <w:marRight w:val="0"/>
      <w:marTop w:val="0"/>
      <w:marBottom w:val="0"/>
      <w:divBdr>
        <w:top w:val="none" w:sz="0" w:space="0" w:color="auto"/>
        <w:left w:val="none" w:sz="0" w:space="0" w:color="auto"/>
        <w:bottom w:val="none" w:sz="0" w:space="0" w:color="auto"/>
        <w:right w:val="none" w:sz="0" w:space="0" w:color="auto"/>
      </w:divBdr>
    </w:div>
    <w:div w:id="611596883">
      <w:bodyDiv w:val="1"/>
      <w:marLeft w:val="0"/>
      <w:marRight w:val="0"/>
      <w:marTop w:val="0"/>
      <w:marBottom w:val="0"/>
      <w:divBdr>
        <w:top w:val="none" w:sz="0" w:space="0" w:color="auto"/>
        <w:left w:val="none" w:sz="0" w:space="0" w:color="auto"/>
        <w:bottom w:val="none" w:sz="0" w:space="0" w:color="auto"/>
        <w:right w:val="none" w:sz="0" w:space="0" w:color="auto"/>
      </w:divBdr>
      <w:divsChild>
        <w:div w:id="121708429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749884476">
      <w:bodyDiv w:val="1"/>
      <w:marLeft w:val="0"/>
      <w:marRight w:val="0"/>
      <w:marTop w:val="0"/>
      <w:marBottom w:val="0"/>
      <w:divBdr>
        <w:top w:val="none" w:sz="0" w:space="0" w:color="auto"/>
        <w:left w:val="none" w:sz="0" w:space="0" w:color="auto"/>
        <w:bottom w:val="none" w:sz="0" w:space="0" w:color="auto"/>
        <w:right w:val="none" w:sz="0" w:space="0" w:color="auto"/>
      </w:divBdr>
    </w:div>
    <w:div w:id="859200758">
      <w:bodyDiv w:val="1"/>
      <w:marLeft w:val="0"/>
      <w:marRight w:val="0"/>
      <w:marTop w:val="0"/>
      <w:marBottom w:val="0"/>
      <w:divBdr>
        <w:top w:val="none" w:sz="0" w:space="0" w:color="auto"/>
        <w:left w:val="none" w:sz="0" w:space="0" w:color="auto"/>
        <w:bottom w:val="none" w:sz="0" w:space="0" w:color="auto"/>
        <w:right w:val="none" w:sz="0" w:space="0" w:color="auto"/>
      </w:divBdr>
    </w:div>
    <w:div w:id="1415199257">
      <w:bodyDiv w:val="1"/>
      <w:marLeft w:val="0"/>
      <w:marRight w:val="0"/>
      <w:marTop w:val="0"/>
      <w:marBottom w:val="0"/>
      <w:divBdr>
        <w:top w:val="none" w:sz="0" w:space="0" w:color="auto"/>
        <w:left w:val="none" w:sz="0" w:space="0" w:color="auto"/>
        <w:bottom w:val="none" w:sz="0" w:space="0" w:color="auto"/>
        <w:right w:val="none" w:sz="0" w:space="0" w:color="auto"/>
      </w:divBdr>
    </w:div>
    <w:div w:id="1547570401">
      <w:bodyDiv w:val="1"/>
      <w:marLeft w:val="0"/>
      <w:marRight w:val="0"/>
      <w:marTop w:val="0"/>
      <w:marBottom w:val="0"/>
      <w:divBdr>
        <w:top w:val="none" w:sz="0" w:space="0" w:color="auto"/>
        <w:left w:val="none" w:sz="0" w:space="0" w:color="auto"/>
        <w:bottom w:val="none" w:sz="0" w:space="0" w:color="auto"/>
        <w:right w:val="none" w:sz="0" w:space="0" w:color="auto"/>
      </w:divBdr>
      <w:divsChild>
        <w:div w:id="1324628727">
          <w:marLeft w:val="0"/>
          <w:marRight w:val="0"/>
          <w:marTop w:val="0"/>
          <w:marBottom w:val="0"/>
          <w:divBdr>
            <w:top w:val="none" w:sz="0" w:space="0" w:color="auto"/>
            <w:left w:val="none" w:sz="0" w:space="0" w:color="auto"/>
            <w:bottom w:val="none" w:sz="0" w:space="0" w:color="auto"/>
            <w:right w:val="none" w:sz="0" w:space="0" w:color="auto"/>
          </w:divBdr>
        </w:div>
        <w:div w:id="806553960">
          <w:marLeft w:val="0"/>
          <w:marRight w:val="0"/>
          <w:marTop w:val="0"/>
          <w:marBottom w:val="0"/>
          <w:divBdr>
            <w:top w:val="none" w:sz="0" w:space="0" w:color="auto"/>
            <w:left w:val="none" w:sz="0" w:space="0" w:color="auto"/>
            <w:bottom w:val="none" w:sz="0" w:space="0" w:color="auto"/>
            <w:right w:val="none" w:sz="0" w:space="0" w:color="auto"/>
          </w:divBdr>
        </w:div>
      </w:divsChild>
    </w:div>
    <w:div w:id="1633172216">
      <w:bodyDiv w:val="1"/>
      <w:marLeft w:val="0"/>
      <w:marRight w:val="0"/>
      <w:marTop w:val="0"/>
      <w:marBottom w:val="0"/>
      <w:divBdr>
        <w:top w:val="none" w:sz="0" w:space="0" w:color="auto"/>
        <w:left w:val="none" w:sz="0" w:space="0" w:color="auto"/>
        <w:bottom w:val="none" w:sz="0" w:space="0" w:color="auto"/>
        <w:right w:val="none" w:sz="0" w:space="0" w:color="auto"/>
      </w:divBdr>
    </w:div>
    <w:div w:id="1713380748">
      <w:bodyDiv w:val="1"/>
      <w:marLeft w:val="0"/>
      <w:marRight w:val="0"/>
      <w:marTop w:val="0"/>
      <w:marBottom w:val="0"/>
      <w:divBdr>
        <w:top w:val="none" w:sz="0" w:space="0" w:color="auto"/>
        <w:left w:val="none" w:sz="0" w:space="0" w:color="auto"/>
        <w:bottom w:val="none" w:sz="0" w:space="0" w:color="auto"/>
        <w:right w:val="none" w:sz="0" w:space="0" w:color="auto"/>
      </w:divBdr>
    </w:div>
    <w:div w:id="1911235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image" Target="media/image7.jpg"/><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80F5A0-A65D-4A1C-A8AA-D559114F5A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10</Pages>
  <Words>5234</Words>
  <Characters>28269</Characters>
  <Application>Microsoft Office Word</Application>
  <DocSecurity>0</DocSecurity>
  <Lines>235</Lines>
  <Paragraphs>66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Geral</dc:creator>
  <cp:lastModifiedBy>Karoline Linda</cp:lastModifiedBy>
  <cp:revision>26</cp:revision>
  <dcterms:created xsi:type="dcterms:W3CDTF">2019-10-16T23:42:00Z</dcterms:created>
  <dcterms:modified xsi:type="dcterms:W3CDTF">2019-10-17T02:14:00Z</dcterms:modified>
</cp:coreProperties>
</file>