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0B01" w14:textId="4F9305B0" w:rsidR="00F044F1" w:rsidRDefault="00F044F1">
      <w:pPr>
        <w:rPr>
          <w:noProof/>
          <w:lang w:eastAsia="pt-BR"/>
        </w:rPr>
      </w:pPr>
    </w:p>
    <w:p w14:paraId="3D3431CB" w14:textId="1E5B8700" w:rsidR="009F1DE4" w:rsidRPr="00187810" w:rsidRDefault="00683F9C" w:rsidP="009F1DE4">
      <w:pPr>
        <w:spacing w:after="0"/>
        <w:jc w:val="center"/>
        <w:rPr>
          <w:rFonts w:ascii="Times New Roman" w:hAnsi="Times New Roman" w:cs="Times New Roman"/>
          <w:sz w:val="24"/>
          <w:szCs w:val="24"/>
        </w:rPr>
      </w:pPr>
      <w:r w:rsidRPr="00187810">
        <w:rPr>
          <w:rFonts w:ascii="Times New Roman" w:hAnsi="Times New Roman" w:cs="Times New Roman"/>
          <w:b/>
          <w:bCs/>
          <w:sz w:val="24"/>
          <w:szCs w:val="24"/>
        </w:rPr>
        <w:t>BIOTE</w:t>
      </w:r>
      <w:r w:rsidR="00823ED2" w:rsidRPr="00187810">
        <w:rPr>
          <w:rFonts w:ascii="Times New Roman" w:hAnsi="Times New Roman" w:cs="Times New Roman"/>
          <w:b/>
          <w:bCs/>
          <w:sz w:val="24"/>
          <w:szCs w:val="24"/>
        </w:rPr>
        <w:t xml:space="preserve">CNOLOGIAS NA REPRODUÇÃO EQUINA - </w:t>
      </w:r>
      <w:r w:rsidRPr="00187810">
        <w:rPr>
          <w:rFonts w:ascii="Times New Roman" w:hAnsi="Times New Roman" w:cs="Times New Roman"/>
          <w:b/>
          <w:bCs/>
          <w:sz w:val="24"/>
          <w:szCs w:val="24"/>
        </w:rPr>
        <w:t>REVISÃ</w:t>
      </w:r>
      <w:r w:rsidR="00823ED2" w:rsidRPr="00187810">
        <w:rPr>
          <w:rFonts w:ascii="Times New Roman" w:hAnsi="Times New Roman" w:cs="Times New Roman"/>
          <w:b/>
          <w:bCs/>
          <w:sz w:val="24"/>
          <w:szCs w:val="24"/>
        </w:rPr>
        <w:t>O LITERÁ</w:t>
      </w:r>
      <w:r w:rsidRPr="00187810">
        <w:rPr>
          <w:rFonts w:ascii="Times New Roman" w:hAnsi="Times New Roman" w:cs="Times New Roman"/>
          <w:b/>
          <w:bCs/>
          <w:sz w:val="24"/>
          <w:szCs w:val="24"/>
        </w:rPr>
        <w:t>RIA</w:t>
      </w:r>
    </w:p>
    <w:p w14:paraId="496BFB12" w14:textId="3299C4FE" w:rsidR="009F1DE4" w:rsidRPr="00187810" w:rsidDel="00CC2C7F" w:rsidRDefault="00683F9C" w:rsidP="009F1DE4">
      <w:pPr>
        <w:spacing w:after="0"/>
        <w:jc w:val="center"/>
        <w:rPr>
          <w:del w:id="0" w:author="Home" w:date="2020-11-10T19:18:00Z"/>
          <w:rFonts w:ascii="Times New Roman" w:hAnsi="Times New Roman" w:cs="Times New Roman"/>
          <w:sz w:val="24"/>
          <w:szCs w:val="24"/>
        </w:rPr>
      </w:pPr>
      <w:r w:rsidRPr="00187810">
        <w:rPr>
          <w:rFonts w:ascii="Times New Roman" w:hAnsi="Times New Roman" w:cs="Times New Roman"/>
          <w:sz w:val="24"/>
          <w:szCs w:val="24"/>
        </w:rPr>
        <w:t>Fernanda Malagoli Pereira</w:t>
      </w:r>
      <w:r w:rsidR="00FD5299" w:rsidRPr="00187810">
        <w:rPr>
          <w:rFonts w:ascii="Times New Roman" w:hAnsi="Times New Roman" w:cs="Times New Roman"/>
          <w:sz w:val="24"/>
          <w:szCs w:val="24"/>
          <w:vertAlign w:val="superscript"/>
        </w:rPr>
        <w:t>1</w:t>
      </w:r>
    </w:p>
    <w:p w14:paraId="16D5A671" w14:textId="50271F03" w:rsidR="00683F9C" w:rsidRPr="00187810" w:rsidRDefault="00683F9C" w:rsidP="00CC2C7F">
      <w:pPr>
        <w:spacing w:after="0"/>
        <w:jc w:val="center"/>
        <w:rPr>
          <w:rFonts w:ascii="Times New Roman" w:hAnsi="Times New Roman" w:cs="Times New Roman"/>
          <w:sz w:val="24"/>
          <w:szCs w:val="24"/>
        </w:rPr>
      </w:pPr>
      <w:r w:rsidRPr="00187810">
        <w:rPr>
          <w:rFonts w:ascii="Times New Roman" w:hAnsi="Times New Roman" w:cs="Times New Roman"/>
          <w:sz w:val="24"/>
          <w:szCs w:val="24"/>
        </w:rPr>
        <w:t>Stenia Severo Rabelo</w:t>
      </w:r>
      <w:r w:rsidR="00FD5299" w:rsidRPr="00187810">
        <w:rPr>
          <w:rFonts w:ascii="Times New Roman" w:hAnsi="Times New Roman" w:cs="Times New Roman"/>
          <w:sz w:val="24"/>
          <w:szCs w:val="24"/>
          <w:vertAlign w:val="superscript"/>
        </w:rPr>
        <w:t>2</w:t>
      </w:r>
    </w:p>
    <w:p w14:paraId="4E8BC2DF" w14:textId="433C129D" w:rsidR="009F1DE4" w:rsidRPr="00187810" w:rsidRDefault="009F1DE4" w:rsidP="009F1DE4">
      <w:pPr>
        <w:spacing w:after="0"/>
        <w:jc w:val="center"/>
        <w:rPr>
          <w:rFonts w:ascii="Times New Roman" w:hAnsi="Times New Roman" w:cs="Times New Roman"/>
          <w:sz w:val="24"/>
          <w:szCs w:val="24"/>
        </w:rPr>
      </w:pPr>
      <w:r w:rsidRPr="00187810">
        <w:rPr>
          <w:rFonts w:ascii="Times New Roman" w:hAnsi="Times New Roman" w:cs="Times New Roman"/>
          <w:sz w:val="24"/>
          <w:szCs w:val="24"/>
        </w:rPr>
        <w:t>E-mail</w:t>
      </w:r>
      <w:r w:rsidR="0003509A" w:rsidRPr="00187810">
        <w:rPr>
          <w:rFonts w:ascii="Times New Roman" w:hAnsi="Times New Roman" w:cs="Times New Roman"/>
          <w:sz w:val="24"/>
          <w:szCs w:val="24"/>
        </w:rPr>
        <w:t>: fernandamalagollimedvet@gmail.com</w:t>
      </w:r>
    </w:p>
    <w:p w14:paraId="62BFBCFA" w14:textId="77777777" w:rsidR="00B63464" w:rsidRPr="0068717E" w:rsidRDefault="00B63464" w:rsidP="00B63464">
      <w:pPr>
        <w:spacing w:after="0"/>
        <w:jc w:val="both"/>
        <w:rPr>
          <w:rFonts w:cstheme="minorHAnsi"/>
          <w:sz w:val="24"/>
          <w:szCs w:val="24"/>
        </w:rPr>
      </w:pPr>
    </w:p>
    <w:p w14:paraId="07A92ADB" w14:textId="7CF0DADC" w:rsidR="00FD5299" w:rsidRPr="00CC4251" w:rsidRDefault="00B63464" w:rsidP="00B63464">
      <w:pPr>
        <w:spacing w:after="0"/>
        <w:jc w:val="both"/>
        <w:rPr>
          <w:rFonts w:ascii="Times New Roman" w:hAnsi="Times New Roman" w:cs="Times New Roman"/>
          <w:sz w:val="20"/>
          <w:szCs w:val="20"/>
        </w:rPr>
      </w:pPr>
      <w:r w:rsidRPr="00CC4251">
        <w:rPr>
          <w:rFonts w:ascii="Times New Roman" w:hAnsi="Times New Roman" w:cs="Times New Roman"/>
          <w:sz w:val="20"/>
          <w:szCs w:val="20"/>
          <w:vertAlign w:val="superscript"/>
        </w:rPr>
        <w:t>1</w:t>
      </w:r>
      <w:r w:rsidR="00A729B8" w:rsidRPr="00CC4251">
        <w:rPr>
          <w:rFonts w:ascii="Times New Roman" w:hAnsi="Times New Roman" w:cs="Times New Roman"/>
          <w:sz w:val="20"/>
          <w:szCs w:val="20"/>
          <w:vertAlign w:val="superscript"/>
        </w:rPr>
        <w:t xml:space="preserve"> </w:t>
      </w:r>
      <w:r w:rsidR="003A691B" w:rsidRPr="00CC4251">
        <w:rPr>
          <w:rFonts w:ascii="Times New Roman" w:hAnsi="Times New Roman" w:cs="Times New Roman"/>
          <w:sz w:val="20"/>
          <w:szCs w:val="20"/>
        </w:rPr>
        <w:t>Graduanda, UNICERP</w:t>
      </w:r>
      <w:r w:rsidRPr="00CC4251">
        <w:rPr>
          <w:rFonts w:ascii="Times New Roman" w:hAnsi="Times New Roman" w:cs="Times New Roman"/>
          <w:sz w:val="20"/>
          <w:szCs w:val="20"/>
        </w:rPr>
        <w:t xml:space="preserve">, </w:t>
      </w:r>
      <w:r w:rsidR="003A691B" w:rsidRPr="00CC4251">
        <w:rPr>
          <w:rFonts w:ascii="Times New Roman" w:hAnsi="Times New Roman" w:cs="Times New Roman"/>
          <w:sz w:val="20"/>
          <w:szCs w:val="20"/>
        </w:rPr>
        <w:t>Medicina Veterinária, Patrocínio - MG</w:t>
      </w:r>
      <w:r w:rsidR="00A729B8" w:rsidRPr="00CC4251">
        <w:rPr>
          <w:rFonts w:ascii="Times New Roman" w:hAnsi="Times New Roman" w:cs="Times New Roman"/>
          <w:sz w:val="20"/>
          <w:szCs w:val="20"/>
        </w:rPr>
        <w:t xml:space="preserve">, </w:t>
      </w:r>
      <w:r w:rsidR="003A691B" w:rsidRPr="00CC4251">
        <w:rPr>
          <w:rFonts w:ascii="Times New Roman" w:hAnsi="Times New Roman" w:cs="Times New Roman"/>
          <w:sz w:val="20"/>
          <w:szCs w:val="20"/>
        </w:rPr>
        <w:t>Brasil.</w:t>
      </w:r>
    </w:p>
    <w:p w14:paraId="1937342B" w14:textId="1A81D5C0" w:rsidR="00B63464" w:rsidRPr="00CC4251" w:rsidRDefault="00A729B8" w:rsidP="00B63464">
      <w:pPr>
        <w:spacing w:after="0"/>
        <w:jc w:val="both"/>
        <w:rPr>
          <w:rFonts w:ascii="Times New Roman" w:hAnsi="Times New Roman" w:cs="Times New Roman"/>
          <w:sz w:val="20"/>
          <w:szCs w:val="20"/>
        </w:rPr>
      </w:pPr>
      <w:r w:rsidRPr="00CC4251">
        <w:rPr>
          <w:rFonts w:ascii="Times New Roman" w:hAnsi="Times New Roman" w:cs="Times New Roman"/>
          <w:sz w:val="20"/>
          <w:szCs w:val="20"/>
          <w:vertAlign w:val="superscript"/>
        </w:rPr>
        <w:t xml:space="preserve">2 </w:t>
      </w:r>
      <w:r w:rsidR="00FD5299" w:rsidRPr="00CC4251">
        <w:rPr>
          <w:rFonts w:ascii="Times New Roman" w:hAnsi="Times New Roman" w:cs="Times New Roman"/>
          <w:sz w:val="20"/>
          <w:szCs w:val="20"/>
        </w:rPr>
        <w:t>Mestre</w:t>
      </w:r>
      <w:r w:rsidR="00B63464" w:rsidRPr="00CC4251">
        <w:rPr>
          <w:rFonts w:ascii="Times New Roman" w:hAnsi="Times New Roman" w:cs="Times New Roman"/>
          <w:sz w:val="20"/>
          <w:szCs w:val="20"/>
        </w:rPr>
        <w:t>,</w:t>
      </w:r>
      <w:r w:rsidR="00FD5299" w:rsidRPr="00CC4251">
        <w:rPr>
          <w:rFonts w:ascii="Times New Roman" w:hAnsi="Times New Roman" w:cs="Times New Roman"/>
          <w:sz w:val="20"/>
          <w:szCs w:val="20"/>
        </w:rPr>
        <w:t xml:space="preserve"> UNICERP</w:t>
      </w:r>
      <w:r w:rsidRPr="00CC4251">
        <w:rPr>
          <w:rFonts w:ascii="Times New Roman" w:hAnsi="Times New Roman" w:cs="Times New Roman"/>
          <w:sz w:val="20"/>
          <w:szCs w:val="20"/>
        </w:rPr>
        <w:t>, Departamento</w:t>
      </w:r>
      <w:r w:rsidR="00FD5299" w:rsidRPr="00CC4251">
        <w:rPr>
          <w:rFonts w:ascii="Times New Roman" w:hAnsi="Times New Roman" w:cs="Times New Roman"/>
          <w:sz w:val="20"/>
          <w:szCs w:val="20"/>
        </w:rPr>
        <w:t xml:space="preserve"> de Medicina Veterinária</w:t>
      </w:r>
      <w:r w:rsidRPr="00CC4251">
        <w:rPr>
          <w:rFonts w:ascii="Times New Roman" w:hAnsi="Times New Roman" w:cs="Times New Roman"/>
          <w:sz w:val="20"/>
          <w:szCs w:val="20"/>
        </w:rPr>
        <w:t xml:space="preserve">, </w:t>
      </w:r>
      <w:r w:rsidR="00FD5299" w:rsidRPr="00CC4251">
        <w:rPr>
          <w:rFonts w:ascii="Times New Roman" w:hAnsi="Times New Roman" w:cs="Times New Roman"/>
          <w:sz w:val="20"/>
          <w:szCs w:val="20"/>
        </w:rPr>
        <w:t>Patrocínio – MG, Brasil</w:t>
      </w:r>
      <w:r w:rsidRPr="00CC4251">
        <w:rPr>
          <w:rFonts w:ascii="Times New Roman" w:hAnsi="Times New Roman" w:cs="Times New Roman"/>
          <w:sz w:val="20"/>
          <w:szCs w:val="20"/>
        </w:rPr>
        <w:t xml:space="preserve"> </w:t>
      </w:r>
    </w:p>
    <w:p w14:paraId="404D607A" w14:textId="77777777" w:rsidR="00683F9C" w:rsidRPr="0068717E" w:rsidRDefault="00683F9C" w:rsidP="00B63464">
      <w:pPr>
        <w:spacing w:after="0"/>
        <w:jc w:val="both"/>
        <w:rPr>
          <w:rFonts w:cstheme="minorHAnsi"/>
          <w:sz w:val="20"/>
          <w:szCs w:val="20"/>
        </w:rPr>
      </w:pPr>
    </w:p>
    <w:p w14:paraId="75D907BF" w14:textId="697B4A19" w:rsidR="00B63464" w:rsidRPr="00187810" w:rsidRDefault="00683F9C" w:rsidP="00187810">
      <w:pPr>
        <w:spacing w:after="0"/>
        <w:jc w:val="both"/>
        <w:rPr>
          <w:rFonts w:ascii="Times New Roman" w:hAnsi="Times New Roman" w:cs="Times New Roman"/>
          <w:sz w:val="24"/>
          <w:szCs w:val="24"/>
        </w:rPr>
      </w:pPr>
      <w:bookmarkStart w:id="1" w:name="_GoBack"/>
      <w:r w:rsidRPr="00187810">
        <w:rPr>
          <w:rFonts w:ascii="Times New Roman" w:hAnsi="Times New Roman" w:cs="Times New Roman"/>
          <w:b/>
          <w:sz w:val="24"/>
          <w:szCs w:val="24"/>
        </w:rPr>
        <w:t>Introdução:</w:t>
      </w:r>
      <w:r w:rsidRPr="00187810">
        <w:rPr>
          <w:rFonts w:ascii="Times New Roman" w:hAnsi="Times New Roman" w:cs="Times New Roman"/>
          <w:sz w:val="24"/>
          <w:szCs w:val="24"/>
        </w:rPr>
        <w:t xml:space="preserve"> A técnica de inseminação artificial e transferência de embriões na espécie equina são biotecnologias de suma importância para o agronegócio do cavalo. </w:t>
      </w:r>
      <w:r w:rsidR="00FD5299" w:rsidRPr="00187810">
        <w:rPr>
          <w:rFonts w:ascii="Times New Roman" w:hAnsi="Times New Roman" w:cs="Times New Roman"/>
          <w:sz w:val="24"/>
          <w:szCs w:val="24"/>
        </w:rPr>
        <w:t>A</w:t>
      </w:r>
      <w:r w:rsidRPr="00187810">
        <w:rPr>
          <w:rFonts w:ascii="Times New Roman" w:hAnsi="Times New Roman" w:cs="Times New Roman"/>
          <w:sz w:val="24"/>
          <w:szCs w:val="24"/>
        </w:rPr>
        <w:t xml:space="preserve"> versatilidade desta espécie é o principal fator responsável pelo crescimento mundial da equideocultura, possibilitando um maior desenvolvimento do setor através do ganho na eficiência reprodutiva e no incremento do melhoramento genético</w:t>
      </w:r>
      <w:r w:rsidR="00FD5299" w:rsidRPr="00187810">
        <w:rPr>
          <w:rFonts w:ascii="Times New Roman" w:hAnsi="Times New Roman" w:cs="Times New Roman"/>
          <w:sz w:val="24"/>
          <w:szCs w:val="24"/>
        </w:rPr>
        <w:t>,</w:t>
      </w:r>
      <w:r w:rsidRPr="00187810">
        <w:rPr>
          <w:rFonts w:ascii="Times New Roman" w:hAnsi="Times New Roman" w:cs="Times New Roman"/>
          <w:sz w:val="24"/>
          <w:szCs w:val="24"/>
        </w:rPr>
        <w:t xml:space="preserve"> favorecendo o aprimoramento das raças e seus cruzamentos. </w:t>
      </w:r>
      <w:r w:rsidRPr="00187810">
        <w:rPr>
          <w:rFonts w:ascii="Times New Roman" w:hAnsi="Times New Roman" w:cs="Times New Roman"/>
          <w:b/>
          <w:sz w:val="24"/>
          <w:szCs w:val="24"/>
        </w:rPr>
        <w:t>Objetivo:</w:t>
      </w:r>
      <w:r w:rsidRPr="00187810">
        <w:rPr>
          <w:rFonts w:ascii="Times New Roman" w:hAnsi="Times New Roman" w:cs="Times New Roman"/>
          <w:sz w:val="24"/>
          <w:szCs w:val="24"/>
        </w:rPr>
        <w:t xml:space="preserve"> O presente trabalho </w:t>
      </w:r>
      <w:r w:rsidR="00FD5299" w:rsidRPr="00187810">
        <w:rPr>
          <w:rFonts w:ascii="Times New Roman" w:hAnsi="Times New Roman" w:cs="Times New Roman"/>
          <w:sz w:val="24"/>
          <w:szCs w:val="24"/>
        </w:rPr>
        <w:t>apresenta</w:t>
      </w:r>
      <w:r w:rsidRPr="00187810">
        <w:rPr>
          <w:rFonts w:ascii="Times New Roman" w:hAnsi="Times New Roman" w:cs="Times New Roman"/>
          <w:sz w:val="24"/>
          <w:szCs w:val="24"/>
        </w:rPr>
        <w:t xml:space="preserve"> uma revisão literária relacionada </w:t>
      </w:r>
      <w:r w:rsidR="003A691B" w:rsidRPr="00187810">
        <w:rPr>
          <w:rFonts w:ascii="Times New Roman" w:hAnsi="Times New Roman" w:cs="Times New Roman"/>
          <w:sz w:val="24"/>
          <w:szCs w:val="24"/>
        </w:rPr>
        <w:t>a</w:t>
      </w:r>
      <w:r w:rsidRPr="00187810">
        <w:rPr>
          <w:rFonts w:ascii="Times New Roman" w:hAnsi="Times New Roman" w:cs="Times New Roman"/>
          <w:sz w:val="24"/>
          <w:szCs w:val="24"/>
        </w:rPr>
        <w:t xml:space="preserve"> biotecnologias utilizadas na reprodução</w:t>
      </w:r>
      <w:r w:rsidR="00FD5299" w:rsidRPr="00187810">
        <w:rPr>
          <w:rFonts w:ascii="Times New Roman" w:hAnsi="Times New Roman" w:cs="Times New Roman"/>
          <w:sz w:val="24"/>
          <w:szCs w:val="24"/>
        </w:rPr>
        <w:t xml:space="preserve"> d</w:t>
      </w:r>
      <w:r w:rsidRPr="00187810">
        <w:rPr>
          <w:rFonts w:ascii="Times New Roman" w:hAnsi="Times New Roman" w:cs="Times New Roman"/>
          <w:sz w:val="24"/>
          <w:szCs w:val="24"/>
        </w:rPr>
        <w:t>a espécie equina.</w:t>
      </w:r>
      <w:r w:rsidR="00CC4251">
        <w:rPr>
          <w:rFonts w:ascii="Times New Roman" w:hAnsi="Times New Roman" w:cs="Times New Roman"/>
          <w:sz w:val="24"/>
          <w:szCs w:val="24"/>
        </w:rPr>
        <w:t xml:space="preserve"> </w:t>
      </w:r>
      <w:r w:rsidR="00CC4251">
        <w:rPr>
          <w:rFonts w:ascii="Times New Roman" w:hAnsi="Times New Roman" w:cs="Times New Roman"/>
          <w:b/>
          <w:sz w:val="24"/>
          <w:szCs w:val="24"/>
        </w:rPr>
        <w:t>Metodologia</w:t>
      </w:r>
      <w:r w:rsidRPr="00187810">
        <w:rPr>
          <w:rFonts w:ascii="Times New Roman" w:hAnsi="Times New Roman" w:cs="Times New Roman"/>
          <w:b/>
          <w:sz w:val="24"/>
          <w:szCs w:val="24"/>
        </w:rPr>
        <w:t>:</w:t>
      </w:r>
      <w:r w:rsidRPr="00187810">
        <w:rPr>
          <w:rFonts w:ascii="Times New Roman" w:hAnsi="Times New Roman" w:cs="Times New Roman"/>
          <w:sz w:val="24"/>
          <w:szCs w:val="24"/>
        </w:rPr>
        <w:t xml:space="preserve"> Como ferramenta de pesquisa, as principais bases para consulta foram Google acadêmico, PubVet, e SciELO, e assim realizando uma revisão literária. A pesquisa foi realizada através de artigos científicos correspondente</w:t>
      </w:r>
      <w:r w:rsidR="00CC4251">
        <w:rPr>
          <w:rFonts w:ascii="Times New Roman" w:hAnsi="Times New Roman" w:cs="Times New Roman"/>
          <w:sz w:val="24"/>
          <w:szCs w:val="24"/>
        </w:rPr>
        <w:t>s</w:t>
      </w:r>
      <w:r w:rsidRPr="00187810">
        <w:rPr>
          <w:rFonts w:ascii="Times New Roman" w:hAnsi="Times New Roman" w:cs="Times New Roman"/>
          <w:sz w:val="24"/>
          <w:szCs w:val="24"/>
        </w:rPr>
        <w:t xml:space="preserve"> ao tema abordado, clássicos da literatura com base do ano de 1990 até o ano de 2019, com ênfase às biotecnologias empregadas na reprodução </w:t>
      </w:r>
      <w:r w:rsidR="00CC4251">
        <w:rPr>
          <w:rFonts w:ascii="Times New Roman" w:hAnsi="Times New Roman" w:cs="Times New Roman"/>
          <w:sz w:val="24"/>
          <w:szCs w:val="24"/>
        </w:rPr>
        <w:t>d</w:t>
      </w:r>
      <w:r w:rsidRPr="00187810">
        <w:rPr>
          <w:rFonts w:ascii="Times New Roman" w:hAnsi="Times New Roman" w:cs="Times New Roman"/>
          <w:sz w:val="24"/>
          <w:szCs w:val="24"/>
        </w:rPr>
        <w:t xml:space="preserve">a espécie equina. </w:t>
      </w:r>
      <w:r w:rsidRPr="00CC4251">
        <w:rPr>
          <w:rFonts w:ascii="Times New Roman" w:hAnsi="Times New Roman" w:cs="Times New Roman"/>
          <w:b/>
          <w:sz w:val="24"/>
          <w:szCs w:val="24"/>
        </w:rPr>
        <w:t>Resultad</w:t>
      </w:r>
      <w:r w:rsidR="00CC4251" w:rsidRPr="00CC4251">
        <w:rPr>
          <w:rFonts w:ascii="Times New Roman" w:hAnsi="Times New Roman" w:cs="Times New Roman"/>
          <w:b/>
          <w:sz w:val="24"/>
          <w:szCs w:val="24"/>
        </w:rPr>
        <w:t>o</w:t>
      </w:r>
      <w:r w:rsidR="00CC4251">
        <w:rPr>
          <w:rFonts w:ascii="Times New Roman" w:hAnsi="Times New Roman" w:cs="Times New Roman"/>
          <w:b/>
          <w:sz w:val="24"/>
          <w:szCs w:val="24"/>
        </w:rPr>
        <w:t>s</w:t>
      </w:r>
      <w:r w:rsidRPr="00CC4251">
        <w:rPr>
          <w:rFonts w:ascii="Times New Roman" w:hAnsi="Times New Roman" w:cs="Times New Roman"/>
          <w:b/>
          <w:sz w:val="24"/>
          <w:szCs w:val="24"/>
        </w:rPr>
        <w:t>:</w:t>
      </w:r>
      <w:r w:rsidRPr="00187810">
        <w:rPr>
          <w:rFonts w:ascii="Times New Roman" w:hAnsi="Times New Roman" w:cs="Times New Roman"/>
          <w:sz w:val="24"/>
          <w:szCs w:val="24"/>
        </w:rPr>
        <w:t xml:space="preserve"> Nos dias atuais a técnica de inseminação artificial e transferência de embriões vêm sendo utilizada no progresso do melhoramento genético de muitas raças. Pode se afirmar que ambas as técnicas, tem um grande papel no melhoramento genético em equinos, pois é possível realizar inseminações com sêmen de garanhões geneticamente superiores</w:t>
      </w:r>
      <w:r w:rsidR="00FD5299" w:rsidRPr="00187810">
        <w:rPr>
          <w:rFonts w:ascii="Times New Roman" w:hAnsi="Times New Roman" w:cs="Times New Roman"/>
          <w:sz w:val="24"/>
          <w:szCs w:val="24"/>
        </w:rPr>
        <w:t>,</w:t>
      </w:r>
      <w:r w:rsidRPr="00187810">
        <w:rPr>
          <w:rFonts w:ascii="Times New Roman" w:hAnsi="Times New Roman" w:cs="Times New Roman"/>
          <w:sz w:val="24"/>
          <w:szCs w:val="24"/>
        </w:rPr>
        <w:t xml:space="preserve"> desde que armazenados adequadamente. Uma grande vantagem é a probabilidade de maior número de éguas serem cobertas com um único ejaculado tendo em vista que</w:t>
      </w:r>
      <w:ins w:id="2" w:author="Windows 2018" w:date="2020-11-09T17:20:00Z">
        <w:r w:rsidR="00FD5299" w:rsidRPr="00187810">
          <w:rPr>
            <w:rFonts w:ascii="Times New Roman" w:hAnsi="Times New Roman" w:cs="Times New Roman"/>
            <w:sz w:val="24"/>
            <w:szCs w:val="24"/>
          </w:rPr>
          <w:t>,</w:t>
        </w:r>
      </w:ins>
      <w:r w:rsidRPr="00187810">
        <w:rPr>
          <w:rFonts w:ascii="Times New Roman" w:hAnsi="Times New Roman" w:cs="Times New Roman"/>
          <w:sz w:val="24"/>
          <w:szCs w:val="24"/>
        </w:rPr>
        <w:t xml:space="preserve"> quando utilizada corretamente</w:t>
      </w:r>
      <w:r w:rsidR="00FD5299" w:rsidRPr="00187810">
        <w:rPr>
          <w:rFonts w:ascii="Times New Roman" w:hAnsi="Times New Roman" w:cs="Times New Roman"/>
          <w:sz w:val="24"/>
          <w:szCs w:val="24"/>
        </w:rPr>
        <w:t>,</w:t>
      </w:r>
      <w:r w:rsidRPr="00187810">
        <w:rPr>
          <w:rFonts w:ascii="Times New Roman" w:hAnsi="Times New Roman" w:cs="Times New Roman"/>
          <w:sz w:val="24"/>
          <w:szCs w:val="24"/>
        </w:rPr>
        <w:t xml:space="preserve"> far</w:t>
      </w:r>
      <w:r w:rsidR="00FD5299" w:rsidRPr="00187810">
        <w:rPr>
          <w:rFonts w:ascii="Times New Roman" w:hAnsi="Times New Roman" w:cs="Times New Roman"/>
          <w:sz w:val="24"/>
          <w:szCs w:val="24"/>
        </w:rPr>
        <w:t>á</w:t>
      </w:r>
      <w:r w:rsidRPr="00187810">
        <w:rPr>
          <w:rFonts w:ascii="Times New Roman" w:hAnsi="Times New Roman" w:cs="Times New Roman"/>
          <w:sz w:val="24"/>
          <w:szCs w:val="24"/>
        </w:rPr>
        <w:t xml:space="preserve"> com que um único garanhão deixe centenas de descendentes ao longo de sua vida reprodutiva. </w:t>
      </w:r>
      <w:r w:rsidRPr="00187810">
        <w:rPr>
          <w:rFonts w:ascii="Times New Roman" w:hAnsi="Times New Roman" w:cs="Times New Roman"/>
          <w:b/>
          <w:sz w:val="24"/>
          <w:szCs w:val="24"/>
        </w:rPr>
        <w:t>Conclusão:</w:t>
      </w:r>
      <w:r w:rsidRPr="00187810">
        <w:rPr>
          <w:rFonts w:ascii="Times New Roman" w:hAnsi="Times New Roman" w:cs="Times New Roman"/>
          <w:sz w:val="24"/>
          <w:szCs w:val="24"/>
        </w:rPr>
        <w:t xml:space="preserve"> As biotecnologias associadas à reprodução equina são de extrema importância, pois auxilia o aumento do ganho genético, </w:t>
      </w:r>
      <w:r w:rsidR="00187810">
        <w:rPr>
          <w:rFonts w:ascii="Times New Roman" w:hAnsi="Times New Roman" w:cs="Times New Roman"/>
          <w:sz w:val="24"/>
          <w:szCs w:val="24"/>
        </w:rPr>
        <w:t xml:space="preserve">proporcionando o melhor aproveitamento de </w:t>
      </w:r>
      <w:r w:rsidRPr="00187810">
        <w:rPr>
          <w:rFonts w:ascii="Times New Roman" w:hAnsi="Times New Roman" w:cs="Times New Roman"/>
          <w:sz w:val="24"/>
          <w:szCs w:val="24"/>
        </w:rPr>
        <w:t>reprodutores e matrizes</w:t>
      </w:r>
      <w:r w:rsidR="00187810">
        <w:rPr>
          <w:rFonts w:ascii="Times New Roman" w:hAnsi="Times New Roman" w:cs="Times New Roman"/>
          <w:sz w:val="24"/>
          <w:szCs w:val="24"/>
        </w:rPr>
        <w:t xml:space="preserve"> geneticamente superiores. </w:t>
      </w:r>
      <w:bookmarkEnd w:id="1"/>
      <w:r w:rsidR="00187810">
        <w:rPr>
          <w:rFonts w:ascii="Times New Roman" w:hAnsi="Times New Roman" w:cs="Times New Roman"/>
          <w:sz w:val="24"/>
          <w:szCs w:val="24"/>
        </w:rPr>
        <w:t xml:space="preserve"> </w:t>
      </w:r>
    </w:p>
    <w:p w14:paraId="70066493" w14:textId="77777777" w:rsidR="00683F9C" w:rsidRPr="00187810" w:rsidRDefault="00683F9C" w:rsidP="00187810">
      <w:pPr>
        <w:spacing w:after="0"/>
        <w:jc w:val="both"/>
        <w:rPr>
          <w:rFonts w:ascii="Times New Roman" w:hAnsi="Times New Roman" w:cs="Times New Roman"/>
          <w:sz w:val="24"/>
          <w:szCs w:val="24"/>
        </w:rPr>
      </w:pPr>
    </w:p>
    <w:p w14:paraId="1EA7B479" w14:textId="2A5CEFE0" w:rsidR="009F1DE4" w:rsidRPr="00187810" w:rsidRDefault="009F1DE4">
      <w:pPr>
        <w:spacing w:after="0"/>
        <w:jc w:val="both"/>
        <w:rPr>
          <w:rFonts w:ascii="Times New Roman" w:hAnsi="Times New Roman" w:cs="Times New Roman"/>
          <w:sz w:val="24"/>
          <w:szCs w:val="24"/>
        </w:rPr>
      </w:pPr>
      <w:r w:rsidRPr="00187810">
        <w:rPr>
          <w:rFonts w:ascii="Times New Roman" w:hAnsi="Times New Roman" w:cs="Times New Roman"/>
          <w:b/>
          <w:bCs/>
          <w:sz w:val="24"/>
          <w:szCs w:val="24"/>
        </w:rPr>
        <w:t>Palavras-chave:</w:t>
      </w:r>
      <w:r w:rsidR="00D14C4E" w:rsidRPr="00187810">
        <w:rPr>
          <w:rFonts w:ascii="Times New Roman" w:hAnsi="Times New Roman" w:cs="Times New Roman"/>
          <w:sz w:val="24"/>
          <w:szCs w:val="24"/>
        </w:rPr>
        <w:t xml:space="preserve"> </w:t>
      </w:r>
      <w:r w:rsidR="00823ED2" w:rsidRPr="00187810">
        <w:rPr>
          <w:rFonts w:ascii="Times New Roman" w:hAnsi="Times New Roman" w:cs="Times New Roman"/>
          <w:sz w:val="24"/>
          <w:szCs w:val="24"/>
        </w:rPr>
        <w:t xml:space="preserve">Agronegócio. Inseminação artificial. Melhoramento genético. </w:t>
      </w:r>
      <w:r w:rsidR="00E25942">
        <w:rPr>
          <w:rFonts w:ascii="Times New Roman" w:hAnsi="Times New Roman" w:cs="Times New Roman"/>
          <w:sz w:val="24"/>
          <w:szCs w:val="24"/>
        </w:rPr>
        <w:t xml:space="preserve">Sêmen </w:t>
      </w:r>
      <w:r w:rsidR="00823ED2" w:rsidRPr="00187810">
        <w:rPr>
          <w:rFonts w:ascii="Times New Roman" w:hAnsi="Times New Roman" w:cs="Times New Roman"/>
          <w:sz w:val="24"/>
          <w:szCs w:val="24"/>
        </w:rPr>
        <w:t xml:space="preserve">Transferência de embriões. </w:t>
      </w:r>
    </w:p>
    <w:p w14:paraId="22C34D71" w14:textId="77777777" w:rsidR="009F1DE4" w:rsidRPr="00187810" w:rsidRDefault="009F1DE4" w:rsidP="00E25942">
      <w:pPr>
        <w:spacing w:after="0"/>
        <w:jc w:val="both"/>
        <w:rPr>
          <w:rFonts w:ascii="Times New Roman" w:hAnsi="Times New Roman" w:cs="Times New Roman"/>
          <w:sz w:val="24"/>
          <w:szCs w:val="24"/>
        </w:rPr>
      </w:pPr>
    </w:p>
    <w:p w14:paraId="4AC508D5" w14:textId="77777777" w:rsidR="009F1DE4" w:rsidRPr="00187810" w:rsidRDefault="009F1DE4">
      <w:pPr>
        <w:jc w:val="both"/>
        <w:rPr>
          <w:rFonts w:ascii="Times New Roman" w:hAnsi="Times New Roman" w:cs="Times New Roman"/>
          <w:sz w:val="24"/>
          <w:szCs w:val="24"/>
        </w:rPr>
        <w:pPrChange w:id="3" w:author="Home" w:date="2020-11-09T17:42:00Z">
          <w:pPr/>
        </w:pPrChange>
      </w:pPr>
    </w:p>
    <w:sectPr w:rsidR="009F1DE4" w:rsidRPr="00187810" w:rsidSect="00A02D7E">
      <w:headerReference w:type="default" r:id="rId10"/>
      <w:pgSz w:w="11906" w:h="16838"/>
      <w:pgMar w:top="2410"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DE2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1CEA" w14:textId="77777777" w:rsidR="006C6BBF" w:rsidRDefault="006C6BBF" w:rsidP="00E21086">
      <w:pPr>
        <w:spacing w:after="0" w:line="240" w:lineRule="auto"/>
      </w:pPr>
      <w:r>
        <w:separator/>
      </w:r>
    </w:p>
  </w:endnote>
  <w:endnote w:type="continuationSeparator" w:id="0">
    <w:p w14:paraId="1DF38954" w14:textId="77777777" w:rsidR="006C6BBF" w:rsidRDefault="006C6BBF"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4CB86" w14:textId="77777777" w:rsidR="006C6BBF" w:rsidRDefault="006C6BBF" w:rsidP="00E21086">
      <w:pPr>
        <w:spacing w:after="0" w:line="240" w:lineRule="auto"/>
      </w:pPr>
      <w:r>
        <w:separator/>
      </w:r>
    </w:p>
  </w:footnote>
  <w:footnote w:type="continuationSeparator" w:id="0">
    <w:p w14:paraId="77640B05" w14:textId="77777777" w:rsidR="006C6BBF" w:rsidRDefault="006C6BBF" w:rsidP="00E2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2018">
    <w15:presenceInfo w15:providerId="Windows Live" w15:userId="777f18311ccc9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E4"/>
    <w:rsid w:val="0003509A"/>
    <w:rsid w:val="00055AAD"/>
    <w:rsid w:val="000C5F1D"/>
    <w:rsid w:val="00187810"/>
    <w:rsid w:val="00230065"/>
    <w:rsid w:val="0026113C"/>
    <w:rsid w:val="00307D3B"/>
    <w:rsid w:val="003502A6"/>
    <w:rsid w:val="003A691B"/>
    <w:rsid w:val="004C30D2"/>
    <w:rsid w:val="00683F9C"/>
    <w:rsid w:val="0068717E"/>
    <w:rsid w:val="006C6BBF"/>
    <w:rsid w:val="006D26E0"/>
    <w:rsid w:val="006F3B8D"/>
    <w:rsid w:val="00721F0D"/>
    <w:rsid w:val="00823ED2"/>
    <w:rsid w:val="008B4245"/>
    <w:rsid w:val="0091540A"/>
    <w:rsid w:val="009E3B95"/>
    <w:rsid w:val="009F1DE4"/>
    <w:rsid w:val="009F56AB"/>
    <w:rsid w:val="00A02D7E"/>
    <w:rsid w:val="00A448DB"/>
    <w:rsid w:val="00A729B8"/>
    <w:rsid w:val="00B63464"/>
    <w:rsid w:val="00C612C8"/>
    <w:rsid w:val="00CC2C7F"/>
    <w:rsid w:val="00CC4251"/>
    <w:rsid w:val="00D04832"/>
    <w:rsid w:val="00D14C4E"/>
    <w:rsid w:val="00E21086"/>
    <w:rsid w:val="00E25942"/>
    <w:rsid w:val="00F044F1"/>
    <w:rsid w:val="00F51F16"/>
    <w:rsid w:val="00FD5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UnresolvedMention">
    <w:name w:val="Unresolved Mention"/>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character" w:styleId="Refdecomentrio">
    <w:name w:val="annotation reference"/>
    <w:basedOn w:val="Fontepargpadro"/>
    <w:uiPriority w:val="99"/>
    <w:semiHidden/>
    <w:unhideWhenUsed/>
    <w:rsid w:val="00FD5299"/>
    <w:rPr>
      <w:sz w:val="16"/>
      <w:szCs w:val="16"/>
    </w:rPr>
  </w:style>
  <w:style w:type="paragraph" w:styleId="Textodecomentrio">
    <w:name w:val="annotation text"/>
    <w:basedOn w:val="Normal"/>
    <w:link w:val="TextodecomentrioChar"/>
    <w:uiPriority w:val="99"/>
    <w:semiHidden/>
    <w:unhideWhenUsed/>
    <w:rsid w:val="00FD52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5299"/>
    <w:rPr>
      <w:sz w:val="20"/>
      <w:szCs w:val="20"/>
    </w:rPr>
  </w:style>
  <w:style w:type="paragraph" w:styleId="Assuntodocomentrio">
    <w:name w:val="annotation subject"/>
    <w:basedOn w:val="Textodecomentrio"/>
    <w:next w:val="Textodecomentrio"/>
    <w:link w:val="AssuntodocomentrioChar"/>
    <w:uiPriority w:val="99"/>
    <w:semiHidden/>
    <w:unhideWhenUsed/>
    <w:rsid w:val="00FD5299"/>
    <w:rPr>
      <w:b/>
      <w:bCs/>
    </w:rPr>
  </w:style>
  <w:style w:type="character" w:customStyle="1" w:styleId="AssuntodocomentrioChar">
    <w:name w:val="Assunto do comentário Char"/>
    <w:basedOn w:val="TextodecomentrioChar"/>
    <w:link w:val="Assuntodocomentrio"/>
    <w:uiPriority w:val="99"/>
    <w:semiHidden/>
    <w:rsid w:val="00FD52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UnresolvedMention">
    <w:name w:val="Unresolved Mention"/>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character" w:styleId="Refdecomentrio">
    <w:name w:val="annotation reference"/>
    <w:basedOn w:val="Fontepargpadro"/>
    <w:uiPriority w:val="99"/>
    <w:semiHidden/>
    <w:unhideWhenUsed/>
    <w:rsid w:val="00FD5299"/>
    <w:rPr>
      <w:sz w:val="16"/>
      <w:szCs w:val="16"/>
    </w:rPr>
  </w:style>
  <w:style w:type="paragraph" w:styleId="Textodecomentrio">
    <w:name w:val="annotation text"/>
    <w:basedOn w:val="Normal"/>
    <w:link w:val="TextodecomentrioChar"/>
    <w:uiPriority w:val="99"/>
    <w:semiHidden/>
    <w:unhideWhenUsed/>
    <w:rsid w:val="00FD52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5299"/>
    <w:rPr>
      <w:sz w:val="20"/>
      <w:szCs w:val="20"/>
    </w:rPr>
  </w:style>
  <w:style w:type="paragraph" w:styleId="Assuntodocomentrio">
    <w:name w:val="annotation subject"/>
    <w:basedOn w:val="Textodecomentrio"/>
    <w:next w:val="Textodecomentrio"/>
    <w:link w:val="AssuntodocomentrioChar"/>
    <w:uiPriority w:val="99"/>
    <w:semiHidden/>
    <w:unhideWhenUsed/>
    <w:rsid w:val="00FD5299"/>
    <w:rPr>
      <w:b/>
      <w:bCs/>
    </w:rPr>
  </w:style>
  <w:style w:type="character" w:customStyle="1" w:styleId="AssuntodocomentrioChar">
    <w:name w:val="Assunto do comentário Char"/>
    <w:basedOn w:val="TextodecomentrioChar"/>
    <w:link w:val="Assuntodocomentrio"/>
    <w:uiPriority w:val="99"/>
    <w:semiHidden/>
    <w:rsid w:val="00FD5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352</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Home</cp:lastModifiedBy>
  <cp:revision>12</cp:revision>
  <cp:lastPrinted>2020-10-30T14:15:00Z</cp:lastPrinted>
  <dcterms:created xsi:type="dcterms:W3CDTF">2020-10-26T00:41:00Z</dcterms:created>
  <dcterms:modified xsi:type="dcterms:W3CDTF">2020-11-10T23:53:00Z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