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8C47" w14:textId="77777777" w:rsidR="00594633" w:rsidRDefault="000F3CC3">
      <w:pPr>
        <w:spacing w:before="0" w:after="0" w:line="360" w:lineRule="auto"/>
        <w:jc w:val="center"/>
        <w:rPr>
          <w:rFonts w:ascii="Times New Roman" w:eastAsia="Times New Roman" w:hAnsi="Times New Roman" w:cs="Times New Roman"/>
          <w:b/>
          <w:i/>
        </w:rPr>
      </w:pPr>
      <w:r>
        <w:rPr>
          <w:rFonts w:ascii="Times New Roman" w:eastAsia="Times New Roman" w:hAnsi="Times New Roman" w:cs="Times New Roman"/>
          <w:b/>
        </w:rPr>
        <w:t>CRIANÇAS E INFÂNCIAS: Concepções e Rotinas em uma instituição de Educação Infantil em Maceió-AL.</w:t>
      </w:r>
    </w:p>
    <w:p w14:paraId="5D504FE4" w14:textId="77777777" w:rsidR="00594633" w:rsidRDefault="00594633">
      <w:pPr>
        <w:spacing w:before="0" w:after="0" w:line="240" w:lineRule="auto"/>
        <w:jc w:val="right"/>
        <w:rPr>
          <w:rFonts w:ascii="Times New Roman" w:eastAsia="Times New Roman" w:hAnsi="Times New Roman" w:cs="Times New Roman"/>
          <w:i/>
        </w:rPr>
      </w:pPr>
    </w:p>
    <w:p w14:paraId="6D15BE55" w14:textId="77777777" w:rsidR="0042081F" w:rsidRDefault="0042081F" w:rsidP="0042081F">
      <w:pPr>
        <w:spacing w:before="0" w:after="0" w:line="240" w:lineRule="auto"/>
        <w:jc w:val="right"/>
        <w:rPr>
          <w:rFonts w:ascii="Times New Roman" w:eastAsia="Times New Roman" w:hAnsi="Times New Roman" w:cs="Times New Roman"/>
          <w:i/>
        </w:rPr>
      </w:pPr>
      <w:r w:rsidRPr="0042081F">
        <w:rPr>
          <w:rFonts w:ascii="Times New Roman" w:hAnsi="Times New Roman"/>
          <w:i/>
          <w:iCs/>
        </w:rPr>
        <w:t>MANASSÉIS SILVÉRIO DA SILVA OLIVEIRA</w:t>
      </w:r>
      <w:r>
        <w:rPr>
          <w:rFonts w:ascii="Times New Roman" w:eastAsia="Times New Roman" w:hAnsi="Times New Roman" w:cs="Times New Roman"/>
          <w:i/>
          <w:vertAlign w:val="superscript"/>
        </w:rPr>
        <w:footnoteReference w:id="1"/>
      </w:r>
    </w:p>
    <w:p w14:paraId="7633C148" w14:textId="77777777" w:rsidR="00266D5E" w:rsidRDefault="0042081F" w:rsidP="00266D5E">
      <w:pPr>
        <w:spacing w:before="0" w:after="0" w:line="240" w:lineRule="auto"/>
        <w:jc w:val="right"/>
        <w:rPr>
          <w:rFonts w:ascii="Times New Roman" w:eastAsia="Times New Roman" w:hAnsi="Times New Roman" w:cs="Times New Roman"/>
          <w:i/>
        </w:rPr>
      </w:pPr>
      <w:r w:rsidRPr="0042081F">
        <w:rPr>
          <w:rFonts w:ascii="Times New Roman" w:hAnsi="Times New Roman"/>
          <w:i/>
          <w:iCs/>
        </w:rPr>
        <w:t>MAYRIANNE SOUZA DE ALCANTARA URTIGA</w:t>
      </w:r>
      <w:r w:rsidR="00266D5E">
        <w:rPr>
          <w:rFonts w:ascii="Times New Roman" w:eastAsia="Times New Roman" w:hAnsi="Times New Roman" w:cs="Times New Roman"/>
          <w:i/>
          <w:vertAlign w:val="superscript"/>
        </w:rPr>
        <w:footnoteReference w:id="2"/>
      </w:r>
    </w:p>
    <w:p w14:paraId="3A8AD17B" w14:textId="77777777" w:rsidR="00266D5E" w:rsidRDefault="0042081F" w:rsidP="00266D5E">
      <w:pPr>
        <w:spacing w:before="0" w:after="0" w:line="240" w:lineRule="auto"/>
        <w:jc w:val="right"/>
        <w:rPr>
          <w:rFonts w:ascii="Times New Roman" w:eastAsia="Times New Roman" w:hAnsi="Times New Roman" w:cs="Times New Roman"/>
          <w:i/>
        </w:rPr>
      </w:pPr>
      <w:r w:rsidRPr="0042081F">
        <w:rPr>
          <w:rFonts w:ascii="Times New Roman" w:hAnsi="Times New Roman"/>
          <w:i/>
        </w:rPr>
        <w:t>MARINA REBECA SARAIVA</w:t>
      </w:r>
      <w:r w:rsidR="00266D5E">
        <w:rPr>
          <w:rFonts w:ascii="Times New Roman" w:eastAsia="Times New Roman" w:hAnsi="Times New Roman" w:cs="Times New Roman"/>
          <w:i/>
          <w:vertAlign w:val="superscript"/>
        </w:rPr>
        <w:footnoteReference w:id="3"/>
      </w:r>
    </w:p>
    <w:p w14:paraId="7A932BEE" w14:textId="0CC65BCC" w:rsidR="0042081F" w:rsidRPr="0042081F" w:rsidDel="00697FC3" w:rsidRDefault="0042081F" w:rsidP="0042081F">
      <w:pPr>
        <w:spacing w:after="0" w:line="240" w:lineRule="auto"/>
        <w:jc w:val="right"/>
        <w:rPr>
          <w:del w:id="0" w:author="Manasses" w:date="2019-11-18T22:26:00Z"/>
          <w:rFonts w:ascii="Times New Roman" w:hAnsi="Times New Roman"/>
          <w:i/>
        </w:rPr>
      </w:pPr>
    </w:p>
    <w:p w14:paraId="7B0937E7" w14:textId="77777777"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0F3CC3">
        <w:rPr>
          <w:rFonts w:ascii="Times New Roman" w:eastAsia="Times New Roman" w:hAnsi="Times New Roman" w:cs="Times New Roman"/>
        </w:rPr>
        <w:t>Formação de Professores e Educadores de Infância.</w:t>
      </w:r>
    </w:p>
    <w:p w14:paraId="2BB28F3B" w14:textId="77777777" w:rsidR="00594633" w:rsidRDefault="005C1AFB">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14:paraId="7C2D9D13" w14:textId="7BD3F0B5" w:rsidR="0042081F" w:rsidRPr="00CB0B09" w:rsidRDefault="0042081F" w:rsidP="0042081F">
      <w:pPr>
        <w:numPr>
          <w:ilvl w:val="0"/>
          <w:numId w:val="1"/>
        </w:numPr>
        <w:suppressAutoHyphens/>
        <w:spacing w:before="0" w:after="200" w:line="240" w:lineRule="auto"/>
        <w:rPr>
          <w:rFonts w:ascii="Times New Roman" w:hAnsi="Times New Roman"/>
          <w:shd w:val="clear" w:color="auto" w:fill="FFFFFF"/>
        </w:rPr>
      </w:pPr>
      <w:r w:rsidRPr="00CB0B09">
        <w:rPr>
          <w:rFonts w:ascii="Times New Roman" w:hAnsi="Times New Roman"/>
        </w:rPr>
        <w:t>O construto tem por objetivo desvelar as concepções de criança e infâncias presentes nos saberes/fazeres das professoras</w:t>
      </w:r>
      <w:r w:rsidRPr="00CB0B09">
        <w:rPr>
          <w:rFonts w:ascii="Times New Roman" w:hAnsi="Times New Roman"/>
          <w:shd w:val="clear" w:color="auto" w:fill="FFFFFF"/>
        </w:rPr>
        <w:t>,</w:t>
      </w:r>
      <w:r w:rsidRPr="00CB0B09">
        <w:rPr>
          <w:rFonts w:ascii="Times New Roman" w:hAnsi="Times New Roman"/>
        </w:rPr>
        <w:t xml:space="preserve"> em uma instituição pública de Educação Infantil localizada no município de Maceió-Al, presentes em suas práticas pedagógicas, visando identificar qual o papel que as crianças atendidas ocupam no espaço e tempo planejado pelos adultos da o </w:t>
      </w:r>
      <w:proofErr w:type="gramStart"/>
      <w:r w:rsidRPr="00CB0B09">
        <w:rPr>
          <w:rFonts w:ascii="Times New Roman" w:hAnsi="Times New Roman"/>
        </w:rPr>
        <w:t>referencial</w:t>
      </w:r>
      <w:proofErr w:type="gramEnd"/>
      <w:r w:rsidRPr="00CB0B09">
        <w:rPr>
          <w:rFonts w:ascii="Times New Roman" w:hAnsi="Times New Roman"/>
        </w:rPr>
        <w:t xml:space="preserve"> </w:t>
      </w:r>
      <w:proofErr w:type="gramStart"/>
      <w:r w:rsidRPr="00CB0B09">
        <w:rPr>
          <w:rFonts w:ascii="Times New Roman" w:hAnsi="Times New Roman"/>
        </w:rPr>
        <w:t>teórico</w:t>
      </w:r>
      <w:proofErr w:type="gramEnd"/>
      <w:r w:rsidRPr="00CB0B09">
        <w:rPr>
          <w:rFonts w:ascii="Times New Roman" w:hAnsi="Times New Roman"/>
        </w:rPr>
        <w:t xml:space="preserve"> pautado no campo conceitual à luz das ideias de Kramer </w:t>
      </w:r>
      <w:r w:rsidRPr="00CB0B09">
        <w:rPr>
          <w:rFonts w:ascii="Times New Roman" w:hAnsi="Times New Roman"/>
          <w:shd w:val="clear" w:color="auto" w:fill="FFFFFF"/>
        </w:rPr>
        <w:t xml:space="preserve">(2000), Áries (1981), Corsaro (2011) e OCMEI (2015), entre outros. A realização deste estudo se deu por meio de uma abordagem qualitativa, utilizando-se da fenomenologia e hermenêutica, por meio da técnica estudo de caso tendo como instrumento de pesquisa uma entrevista semiestruturada realizada com duas professoras (atuantes no Maternal 1A e Maternal 1B) da Educação Infantil. Foram consideradas as observações das jornadas aplicadas durante todo o período do trabalho de campo, as observações dos sons, gestos, falas e movimentos das crianças durante o tempo em que permanecem na instituição e as entrevistas para coleta de dados necessários para subsidiar as análises desta pesquisa. Através deste estudo foi identificado há uma divergência entre os saberes e os fazeres no cotidiano escolar, com relação ao discurso dos adultos e suas práticas pedagógicas. Percebemos também que as concepções de criança e infâncias vêm ganhando espaço na discussão dos estudiosos contemporâneos, mas ainda é muito pouco produzido pesquisas com crianças do município de Maceió, que conceitue as diversas infâncias encontradas na rede pública de ensino.  </w:t>
      </w:r>
    </w:p>
    <w:p w14:paraId="7CEFEF83" w14:textId="30BC6752" w:rsidR="0042081F" w:rsidDel="00697FC3" w:rsidRDefault="0042081F">
      <w:pPr>
        <w:spacing w:line="240" w:lineRule="auto"/>
        <w:rPr>
          <w:del w:id="1" w:author="Manasses" w:date="2019-11-18T22:26:00Z"/>
          <w:rFonts w:ascii="Times New Roman" w:eastAsia="Times New Roman" w:hAnsi="Times New Roman" w:cs="Times New Roman"/>
        </w:rPr>
      </w:pPr>
    </w:p>
    <w:p w14:paraId="1BC4807C" w14:textId="77777777" w:rsidR="00266D5E" w:rsidRPr="00CB0B09" w:rsidRDefault="00266D5E" w:rsidP="00266D5E">
      <w:pPr>
        <w:pStyle w:val="SemEspaamento"/>
        <w:numPr>
          <w:ilvl w:val="0"/>
          <w:numId w:val="1"/>
        </w:numPr>
        <w:rPr>
          <w:rFonts w:ascii="Times New Roman" w:hAnsi="Times New Roman"/>
          <w:sz w:val="24"/>
        </w:rPr>
      </w:pPr>
      <w:r w:rsidRPr="00CB0B09">
        <w:rPr>
          <w:rFonts w:ascii="Times New Roman" w:hAnsi="Times New Roman"/>
          <w:b/>
          <w:sz w:val="24"/>
        </w:rPr>
        <w:t xml:space="preserve">PALAVRAS-CHAVE: </w:t>
      </w:r>
      <w:r w:rsidRPr="00CB0B09">
        <w:rPr>
          <w:rFonts w:ascii="Times New Roman" w:hAnsi="Times New Roman"/>
          <w:sz w:val="24"/>
        </w:rPr>
        <w:t>Criança; Infâncias; Cotidiano Escolar e Educação Infantil.</w:t>
      </w:r>
    </w:p>
    <w:p w14:paraId="5C81CD51" w14:textId="77777777" w:rsidR="00594633" w:rsidRDefault="00594633">
      <w:pPr>
        <w:spacing w:line="240" w:lineRule="auto"/>
        <w:rPr>
          <w:rFonts w:ascii="Times New Roman" w:eastAsia="Times New Roman" w:hAnsi="Times New Roman" w:cs="Times New Roman"/>
        </w:rPr>
      </w:pPr>
    </w:p>
    <w:p w14:paraId="7AAE8612" w14:textId="77777777" w:rsidR="00594633" w:rsidRDefault="005C1AFB">
      <w:pPr>
        <w:spacing w:line="240" w:lineRule="auto"/>
        <w:rPr>
          <w:rFonts w:ascii="Times New Roman" w:eastAsia="Times New Roman" w:hAnsi="Times New Roman" w:cs="Times New Roman"/>
          <w:b/>
        </w:rPr>
      </w:pPr>
      <w:r>
        <w:rPr>
          <w:rFonts w:ascii="Times New Roman" w:eastAsia="Times New Roman" w:hAnsi="Times New Roman" w:cs="Times New Roman"/>
          <w:b/>
        </w:rPr>
        <w:t>INTRODUÇÃO</w:t>
      </w:r>
    </w:p>
    <w:p w14:paraId="145A6517" w14:textId="46D46FD5" w:rsidR="00266D5E" w:rsidDel="00697FC3" w:rsidRDefault="00266D5E">
      <w:pPr>
        <w:spacing w:line="360" w:lineRule="auto"/>
        <w:rPr>
          <w:del w:id="2" w:author="Manasses" w:date="2019-11-18T22:26:00Z"/>
          <w:rFonts w:ascii="Times New Roman" w:eastAsia="Times New Roman" w:hAnsi="Times New Roman" w:cs="Times New Roman"/>
        </w:rPr>
      </w:pPr>
    </w:p>
    <w:p w14:paraId="6AE4E344" w14:textId="77777777" w:rsidR="00266D5E" w:rsidRPr="00D143D4" w:rsidRDefault="00266D5E" w:rsidP="00BC6C1E">
      <w:pPr>
        <w:spacing w:after="0" w:line="360" w:lineRule="auto"/>
        <w:ind w:firstLine="708"/>
        <w:rPr>
          <w:rFonts w:ascii="Times New Roman" w:hAnsi="Times New Roman"/>
        </w:rPr>
      </w:pPr>
      <w:bookmarkStart w:id="3" w:name="_GoBack"/>
      <w:bookmarkEnd w:id="3"/>
      <w:r w:rsidRPr="00D143D4">
        <w:rPr>
          <w:rFonts w:ascii="Times New Roman" w:hAnsi="Times New Roman"/>
        </w:rPr>
        <w:t>Noss</w:t>
      </w:r>
      <w:r>
        <w:rPr>
          <w:rFonts w:ascii="Times New Roman" w:hAnsi="Times New Roman"/>
        </w:rPr>
        <w:t>a</w:t>
      </w:r>
      <w:r w:rsidRPr="00D143D4">
        <w:rPr>
          <w:rFonts w:ascii="Times New Roman" w:hAnsi="Times New Roman"/>
        </w:rPr>
        <w:t xml:space="preserve"> pesquisa surgiu a partir das inquietações construídas com as disciplinas até agora apreciadas durante o curso de graduação de Pedagogia da Universidade Federal de Alagoas-UFAL, </w:t>
      </w:r>
      <w:r w:rsidRPr="00D143D4">
        <w:rPr>
          <w:rFonts w:ascii="Times New Roman" w:hAnsi="Times New Roman"/>
        </w:rPr>
        <w:lastRenderedPageBreak/>
        <w:t>com destaque à disciplina de Fundamentos da Educação Infantil, no quarto período do curso no ano de 2016.</w:t>
      </w:r>
    </w:p>
    <w:p w14:paraId="69EFA595" w14:textId="77777777" w:rsidR="00BC6C1E" w:rsidRPr="00D143D4" w:rsidRDefault="00266D5E" w:rsidP="00BC6C1E">
      <w:pPr>
        <w:spacing w:after="0" w:line="360" w:lineRule="auto"/>
        <w:ind w:firstLine="708"/>
        <w:rPr>
          <w:rFonts w:ascii="Times New Roman" w:hAnsi="Times New Roman"/>
        </w:rPr>
      </w:pPr>
      <w:r w:rsidRPr="00D143D4">
        <w:rPr>
          <w:rFonts w:ascii="Times New Roman" w:hAnsi="Times New Roman"/>
        </w:rPr>
        <w:t xml:space="preserve">Na ocasião realizamos leituras críticas de teóricos da área, tais como Kramer (2000), Aries, (1981), Siqueira (2012), e Haddad (2015), entre outros, levando-nos a sentir a necessidade de aprofundarmos e conhecer quais as concepções dos docentes da educação infantil sobre a criança e as infâncias, em relação aos saberes e fazeres pedagógicos, para isso, optamos como campo de investigação </w:t>
      </w:r>
      <w:r>
        <w:rPr>
          <w:rFonts w:ascii="Times New Roman" w:hAnsi="Times New Roman"/>
        </w:rPr>
        <w:t xml:space="preserve">a Escola “Mundo (Des)encantado </w:t>
      </w:r>
      <w:r w:rsidRPr="00D143D4">
        <w:rPr>
          <w:rFonts w:ascii="Times New Roman" w:hAnsi="Times New Roman"/>
        </w:rPr>
        <w:t>na cidade de Maceió-AL.</w:t>
      </w:r>
      <w:r w:rsidR="00BC6C1E" w:rsidRPr="00BC6C1E">
        <w:rPr>
          <w:rFonts w:ascii="Times New Roman" w:hAnsi="Times New Roman"/>
        </w:rPr>
        <w:t xml:space="preserve"> </w:t>
      </w:r>
      <w:r w:rsidR="00BC6C1E" w:rsidRPr="00D143D4">
        <w:rPr>
          <w:rFonts w:ascii="Times New Roman" w:hAnsi="Times New Roman"/>
        </w:rPr>
        <w:t>O campo de pesquisa é um espaço que possui uma equipe multidisciplinar formada por pedagogos, psicólogo, nutricionista, técnico em enfermagem, professores e auxiliares de sala da Secretaria Municipal de Educação de Maceió na qual atende crianças a partir de dois anos de idade.</w:t>
      </w:r>
    </w:p>
    <w:p w14:paraId="29B024F7" w14:textId="77777777" w:rsidR="00BC6C1E" w:rsidRPr="00D143D4" w:rsidRDefault="00BC6C1E" w:rsidP="00BC6C1E">
      <w:pPr>
        <w:spacing w:after="0" w:line="360" w:lineRule="auto"/>
        <w:ind w:firstLine="708"/>
        <w:rPr>
          <w:rFonts w:ascii="Times New Roman" w:hAnsi="Times New Roman"/>
        </w:rPr>
      </w:pPr>
      <w:r w:rsidRPr="00D143D4">
        <w:rPr>
          <w:rFonts w:ascii="Times New Roman" w:hAnsi="Times New Roman"/>
        </w:rPr>
        <w:t xml:space="preserve">A escolha do nosso campo de investigação partiu de uma experiência de observação proposta na disciplina de Estágio Supervisionado III, de Educação Infantil no ano de 2016, em que foi realizada uma visita a campo para observação da atuação das pedagogas na referida instituição, visando desenvolver um projeto de intervenção que contribuísse de modo significativo, que partisse do interesse e demandas das crianças. </w:t>
      </w:r>
    </w:p>
    <w:p w14:paraId="6586D76B" w14:textId="77777777" w:rsidR="00BC6C1E" w:rsidRPr="00D143D4" w:rsidRDefault="00BC6C1E" w:rsidP="00BC6C1E">
      <w:pPr>
        <w:tabs>
          <w:tab w:val="left" w:pos="0"/>
        </w:tabs>
        <w:spacing w:after="0" w:line="360" w:lineRule="auto"/>
        <w:rPr>
          <w:rFonts w:ascii="Times New Roman" w:hAnsi="Times New Roman"/>
        </w:rPr>
      </w:pPr>
      <w:r>
        <w:rPr>
          <w:rFonts w:ascii="Times New Roman" w:hAnsi="Times New Roman"/>
        </w:rPr>
        <w:tab/>
        <w:t>F</w:t>
      </w:r>
      <w:r w:rsidRPr="00D143D4">
        <w:rPr>
          <w:rFonts w:ascii="Times New Roman" w:hAnsi="Times New Roman"/>
        </w:rPr>
        <w:t>oi despertado em nós o interesse sobre a criança e a forma como está sendo posto essa educação para as infâncias em Maceió-AL. Para entendermos melhor e podermos observar de forma clara os sentidos atribuídos pelas crianças e docentes da instituição, as experiências vivenciadas no cotidiano da instituição, recorremos para uma revisão teórica fundamentada em importantes pesquisadores de outras áreas que trazem grandes contribuições para compreendermos o campo da Educação Infantil, à Psicologia com Piaget e Henri Wallon e a Sociologia da Infância de Manuel Jacinto Sarmento, professor titular do Instituto de Estudos da Criança (IEC) e da Universidade do Minho em Portugal e William A. Corsaro. Sentimos também a necessidade de observar qual o papel que as crianças ocupam nesse processo, tendo em vista que a rede pública de educação infantil do município de Maceió vem passando por reformulações em sua proposta pedagógica e metodológica.</w:t>
      </w:r>
    </w:p>
    <w:p w14:paraId="01030CDA" w14:textId="77777777" w:rsidR="00266D5E" w:rsidRDefault="00BC6C1E" w:rsidP="00BC6C1E">
      <w:pPr>
        <w:tabs>
          <w:tab w:val="left" w:pos="0"/>
        </w:tabs>
        <w:spacing w:after="0" w:line="360" w:lineRule="auto"/>
        <w:rPr>
          <w:rFonts w:ascii="Times New Roman" w:hAnsi="Times New Roman"/>
        </w:rPr>
      </w:pPr>
      <w:r>
        <w:rPr>
          <w:rFonts w:ascii="Times New Roman" w:hAnsi="Times New Roman"/>
        </w:rPr>
        <w:tab/>
      </w:r>
      <w:r w:rsidRPr="00D143D4">
        <w:rPr>
          <w:rFonts w:ascii="Times New Roman" w:hAnsi="Times New Roman"/>
        </w:rPr>
        <w:t>Como Kramer (2000) nos aponta, a infância está voltada a uma categoria social e histórica na qual compreende desde o nascimento aos dez anos de idade, como um conceito do mundo contemporâneo, contrapondo as fases históricas anteriores, que atribuíam ao conceito de criança sujeitos aculturado, vazio de saberes, em preparação para a fase adulta dentro das contradições sociais.</w:t>
      </w:r>
    </w:p>
    <w:p w14:paraId="6D10A6AA" w14:textId="77777777" w:rsidR="00BC6C1E" w:rsidRDefault="00BC6C1E" w:rsidP="00BC6C1E">
      <w:pPr>
        <w:tabs>
          <w:tab w:val="left" w:pos="0"/>
        </w:tabs>
        <w:spacing w:after="0" w:line="360" w:lineRule="auto"/>
        <w:rPr>
          <w:rFonts w:ascii="Times New Roman" w:hAnsi="Times New Roman"/>
          <w:b/>
        </w:rPr>
      </w:pPr>
      <w:r w:rsidRPr="00BC6C1E">
        <w:rPr>
          <w:rFonts w:ascii="Times New Roman" w:hAnsi="Times New Roman"/>
          <w:b/>
        </w:rPr>
        <w:t>DESENVOLVIMENTO</w:t>
      </w:r>
    </w:p>
    <w:p w14:paraId="32D6ACB0" w14:textId="77777777" w:rsidR="00BC6C1E" w:rsidRDefault="00BC6C1E" w:rsidP="00BC6C1E">
      <w:pPr>
        <w:tabs>
          <w:tab w:val="left" w:pos="0"/>
        </w:tabs>
        <w:spacing w:after="0" w:line="360" w:lineRule="auto"/>
        <w:rPr>
          <w:rFonts w:ascii="Times New Roman" w:hAnsi="Times New Roman"/>
          <w:b/>
        </w:rPr>
      </w:pPr>
    </w:p>
    <w:p w14:paraId="70ABB4BA" w14:textId="77777777" w:rsidR="00BC6C1E" w:rsidRPr="00D143D4" w:rsidRDefault="00BC6C1E" w:rsidP="00BC6C1E">
      <w:pPr>
        <w:widowControl w:val="0"/>
        <w:autoSpaceDE w:val="0"/>
        <w:autoSpaceDN w:val="0"/>
        <w:adjustRightInd w:val="0"/>
        <w:spacing w:after="0" w:line="360" w:lineRule="auto"/>
        <w:ind w:firstLine="708"/>
        <w:rPr>
          <w:rFonts w:ascii="Times New Roman" w:hAnsi="Times New Roman"/>
        </w:rPr>
      </w:pPr>
      <w:r>
        <w:rPr>
          <w:rFonts w:ascii="Times New Roman" w:hAnsi="Times New Roman"/>
          <w:b/>
        </w:rPr>
        <w:tab/>
      </w:r>
      <w:r w:rsidRPr="00D143D4">
        <w:rPr>
          <w:rFonts w:ascii="Times New Roman" w:hAnsi="Times New Roman"/>
          <w:lang w:val="pt"/>
        </w:rPr>
        <w:t xml:space="preserve">Esta pesquisa teve como propósito investigar como se expressam às concepções de criança e infâncias dos docentes da Escola </w:t>
      </w:r>
      <w:r w:rsidRPr="00D143D4">
        <w:rPr>
          <w:rFonts w:ascii="Times New Roman" w:hAnsi="Times New Roman"/>
        </w:rPr>
        <w:t xml:space="preserve">“Mundo (des)encantado” </w:t>
      </w:r>
      <w:r w:rsidRPr="00D143D4">
        <w:rPr>
          <w:rFonts w:ascii="Times New Roman" w:hAnsi="Times New Roman"/>
          <w:lang w:val="pt"/>
        </w:rPr>
        <w:t xml:space="preserve"> do Município de Maceió-AL, que atende crianças a partir de dois a cinco anos e onze meses de idade, </w:t>
      </w:r>
      <w:r w:rsidRPr="00D143D4">
        <w:rPr>
          <w:rFonts w:ascii="Times New Roman" w:hAnsi="Times New Roman"/>
          <w:color w:val="212529"/>
          <w:shd w:val="clear" w:color="auto" w:fill="FFFFFF"/>
        </w:rPr>
        <w:t>funcionando em período integral das 7h30 às 17h.</w:t>
      </w:r>
      <w:r w:rsidRPr="00D143D4">
        <w:rPr>
          <w:rFonts w:ascii="Times New Roman" w:hAnsi="Times New Roman"/>
        </w:rPr>
        <w:t xml:space="preserve"> </w:t>
      </w:r>
    </w:p>
    <w:p w14:paraId="064126C7" w14:textId="77777777" w:rsidR="00BC6C1E" w:rsidRPr="00D143D4" w:rsidRDefault="00BC6C1E" w:rsidP="00BC6C1E">
      <w:pPr>
        <w:widowControl w:val="0"/>
        <w:autoSpaceDE w:val="0"/>
        <w:autoSpaceDN w:val="0"/>
        <w:adjustRightInd w:val="0"/>
        <w:spacing w:after="0" w:line="360" w:lineRule="auto"/>
        <w:ind w:firstLine="708"/>
        <w:rPr>
          <w:rFonts w:ascii="Times New Roman" w:hAnsi="Times New Roman"/>
          <w:lang w:val="pt"/>
        </w:rPr>
      </w:pPr>
      <w:r w:rsidRPr="00D143D4">
        <w:rPr>
          <w:rFonts w:ascii="Times New Roman" w:hAnsi="Times New Roman"/>
        </w:rPr>
        <w:t>Como forma de preservar a identidade dos professores entrevistados e da Instituição escolhida, optamos por não identificar a instituição e os professores, neste sentido, quando formos fazer menção a Instituição escolhemos denominar de “Mundo (des)encantado” e os professores foram chamados de “Professor A” e “Professor B”.</w:t>
      </w:r>
    </w:p>
    <w:p w14:paraId="0C7966A7" w14:textId="77777777" w:rsidR="00BC6C1E" w:rsidRPr="00D143D4" w:rsidRDefault="00BC6C1E" w:rsidP="00BC6C1E">
      <w:pPr>
        <w:widowControl w:val="0"/>
        <w:autoSpaceDE w:val="0"/>
        <w:autoSpaceDN w:val="0"/>
        <w:adjustRightInd w:val="0"/>
        <w:spacing w:after="0" w:line="360" w:lineRule="auto"/>
        <w:ind w:firstLine="708"/>
        <w:rPr>
          <w:rFonts w:ascii="Times New Roman" w:hAnsi="Times New Roman"/>
        </w:rPr>
      </w:pPr>
      <w:r w:rsidRPr="00D143D4">
        <w:rPr>
          <w:rFonts w:ascii="Times New Roman" w:hAnsi="Times New Roman"/>
          <w:lang w:val="pt"/>
        </w:rPr>
        <w:t xml:space="preserve">Optamos por um método baseada na experiência e compreensão dos sentidos pelo fato da pesquisa ter se caracterizado como um estudo de caso e existir a necessidade da escuta dos sujeitos pesquisados, </w:t>
      </w:r>
      <w:r w:rsidRPr="00D143D4">
        <w:rPr>
          <w:rFonts w:ascii="Times New Roman" w:hAnsi="Times New Roman"/>
        </w:rPr>
        <w:t>pois caminha pelas dimensões reflexivas dos sentidos, da subjetividade dos sujeitos, buscando entender a pesquisa como um processo e não um ato, dando visibilidade e interpretação à voz do sujeito investigado e ao comportamento expressivo e próprio da criança dentro do seu contexto de infância.</w:t>
      </w:r>
    </w:p>
    <w:p w14:paraId="2863DDA6" w14:textId="77777777" w:rsidR="00BC6C1E" w:rsidRPr="00D143D4" w:rsidRDefault="00BC6C1E" w:rsidP="00BC6C1E">
      <w:pPr>
        <w:spacing w:after="0" w:line="360" w:lineRule="auto"/>
        <w:ind w:firstLine="708"/>
        <w:rPr>
          <w:rFonts w:ascii="Times New Roman" w:hAnsi="Times New Roman"/>
        </w:rPr>
      </w:pPr>
      <w:r w:rsidRPr="00D143D4">
        <w:rPr>
          <w:rFonts w:ascii="Times New Roman" w:hAnsi="Times New Roman"/>
        </w:rPr>
        <w:t>Escolhemos como técnica de pesquisa realizar um Estudo de Caso, porque nos permitiu um contato direto com os sujeitos investigados proporcionando um conhecimento minucioso desses sujeitos complexos, o que contribuiu de modo transparente para nossa análise dos dados que foram coletados.</w:t>
      </w:r>
    </w:p>
    <w:p w14:paraId="1A3B0000" w14:textId="77777777" w:rsidR="00BC6C1E" w:rsidRPr="00D143D4" w:rsidRDefault="00BC6C1E" w:rsidP="00BC6C1E">
      <w:pPr>
        <w:spacing w:after="0" w:line="360" w:lineRule="auto"/>
        <w:ind w:firstLine="708"/>
        <w:rPr>
          <w:rFonts w:ascii="Times New Roman" w:hAnsi="Times New Roman"/>
          <w:sz w:val="20"/>
          <w:szCs w:val="20"/>
        </w:rPr>
      </w:pPr>
      <w:r w:rsidRPr="00D143D4">
        <w:rPr>
          <w:rFonts w:ascii="Times New Roman" w:hAnsi="Times New Roman"/>
        </w:rPr>
        <w:t>Para Mazzotti (2006),</w:t>
      </w:r>
    </w:p>
    <w:p w14:paraId="647BB98B" w14:textId="77777777" w:rsidR="00BC6C1E" w:rsidRPr="00355F12" w:rsidRDefault="00BC6C1E" w:rsidP="00BC6C1E">
      <w:pPr>
        <w:shd w:val="clear" w:color="auto" w:fill="FFFFFF"/>
        <w:autoSpaceDE w:val="0"/>
        <w:autoSpaceDN w:val="0"/>
        <w:adjustRightInd w:val="0"/>
        <w:spacing w:after="0" w:line="240" w:lineRule="auto"/>
        <w:ind w:left="2268"/>
        <w:rPr>
          <w:rFonts w:ascii="Times New Roman" w:hAnsi="Times New Roman"/>
          <w:sz w:val="22"/>
          <w:szCs w:val="22"/>
        </w:rPr>
      </w:pPr>
      <w:r w:rsidRPr="00355F12">
        <w:rPr>
          <w:rFonts w:ascii="Times New Roman" w:hAnsi="Times New Roman"/>
          <w:sz w:val="22"/>
          <w:szCs w:val="22"/>
        </w:rPr>
        <w:t>A vantagem do estudo de caso é a sua aplicabilidade a situações humanas, a contextos contemporâneos de vida real . Refere ainda que: Investigadores de várias disciplinas usam o método de investigação do estudo de caso para desenvolver teoria, para produzir nova teoria, para contestar ou desafiar teoria, para explicar uma situação, para estabelecer uma base de aplicação de soluções para situações, para explorar, ou para descrever um objeto ou fenômeno (p. 343-344).</w:t>
      </w:r>
    </w:p>
    <w:p w14:paraId="7989F683" w14:textId="77777777" w:rsidR="00BC6C1E" w:rsidRPr="00D143D4" w:rsidRDefault="00BC6C1E" w:rsidP="00BC6C1E">
      <w:pPr>
        <w:shd w:val="clear" w:color="auto" w:fill="FFFFFF"/>
        <w:autoSpaceDE w:val="0"/>
        <w:autoSpaceDN w:val="0"/>
        <w:adjustRightInd w:val="0"/>
        <w:spacing w:after="0" w:line="240" w:lineRule="auto"/>
        <w:ind w:left="2268"/>
        <w:rPr>
          <w:rFonts w:ascii="Times New Roman" w:hAnsi="Times New Roman"/>
          <w:sz w:val="20"/>
          <w:szCs w:val="20"/>
        </w:rPr>
      </w:pPr>
    </w:p>
    <w:p w14:paraId="3CC30ACF" w14:textId="77777777" w:rsidR="00BC6C1E" w:rsidRPr="00D143D4" w:rsidRDefault="00BC6C1E" w:rsidP="00BC6C1E">
      <w:pPr>
        <w:spacing w:after="0" w:line="360" w:lineRule="auto"/>
        <w:ind w:firstLine="708"/>
        <w:rPr>
          <w:rFonts w:ascii="Times New Roman" w:hAnsi="Times New Roman"/>
        </w:rPr>
      </w:pPr>
      <w:r w:rsidRPr="00D143D4">
        <w:rPr>
          <w:rFonts w:ascii="Times New Roman" w:hAnsi="Times New Roman"/>
        </w:rPr>
        <w:t xml:space="preserve">Para a coleta de dados, empregamos como instrumento de pesquisa uma entrevista aberta semiestruturada e a observação direta na qual buscamos identificar e analisar as concepções de criança e infâncias reveladas pelos professores e como essas concepções estão relacionadas com a prática pedagógica e a própria concepção trazida pelos teóricos e principalmente poder dar voz a esses sujeitos investigados. </w:t>
      </w:r>
    </w:p>
    <w:p w14:paraId="21826D8F" w14:textId="77777777" w:rsidR="00BC6C1E" w:rsidRPr="00D143D4" w:rsidRDefault="00BC6C1E" w:rsidP="00BC6C1E">
      <w:pPr>
        <w:spacing w:after="0" w:line="360" w:lineRule="auto"/>
        <w:ind w:firstLine="708"/>
        <w:rPr>
          <w:rFonts w:ascii="Times New Roman" w:hAnsi="Times New Roman"/>
        </w:rPr>
      </w:pPr>
      <w:r w:rsidRPr="00D143D4">
        <w:rPr>
          <w:rFonts w:ascii="Times New Roman" w:hAnsi="Times New Roman"/>
        </w:rPr>
        <w:t xml:space="preserve">Ribeiro (2008) trata a entrevista como: </w:t>
      </w:r>
    </w:p>
    <w:p w14:paraId="23B1CFEE" w14:textId="77777777" w:rsidR="00BC6C1E" w:rsidRPr="00355F12" w:rsidRDefault="00BC6C1E" w:rsidP="00355F12">
      <w:pPr>
        <w:spacing w:after="0" w:line="240" w:lineRule="auto"/>
        <w:ind w:left="2268"/>
        <w:rPr>
          <w:rFonts w:ascii="Times New Roman" w:hAnsi="Times New Roman"/>
          <w:sz w:val="22"/>
          <w:szCs w:val="22"/>
        </w:rPr>
      </w:pPr>
      <w:r w:rsidRPr="00355F12">
        <w:rPr>
          <w:rFonts w:ascii="Times New Roman" w:hAnsi="Times New Roman"/>
          <w:sz w:val="22"/>
          <w:szCs w:val="22"/>
        </w:rPr>
        <w:lastRenderedPageBreak/>
        <w:t>A técnica mais pertinente quando o pesquisador quer obter informações a respeito do seu objeto, que permitam conhecer sobre atitudes, sentimentos e valores subjacentes ao comportamento, o que significa que se pode ir além das descrições das ações, incorporando novas fontes para a interpretação dos resultados pelos próprios entrevistadores. (p. 141)</w:t>
      </w:r>
    </w:p>
    <w:p w14:paraId="7782B426" w14:textId="77777777" w:rsidR="00BC6C1E" w:rsidRPr="00D143D4" w:rsidRDefault="00BC6C1E" w:rsidP="00BC6C1E">
      <w:pPr>
        <w:spacing w:after="0" w:line="240" w:lineRule="auto"/>
        <w:ind w:left="2694" w:firstLine="992"/>
        <w:rPr>
          <w:rFonts w:ascii="Times New Roman" w:hAnsi="Times New Roman"/>
          <w:sz w:val="20"/>
          <w:szCs w:val="20"/>
        </w:rPr>
      </w:pPr>
    </w:p>
    <w:p w14:paraId="6C461C13" w14:textId="77777777" w:rsidR="00BC6C1E" w:rsidRPr="00BC6C1E" w:rsidRDefault="00BC6C1E" w:rsidP="00BC6C1E">
      <w:pPr>
        <w:tabs>
          <w:tab w:val="left" w:pos="0"/>
        </w:tabs>
        <w:spacing w:after="0" w:line="360" w:lineRule="auto"/>
        <w:rPr>
          <w:rFonts w:ascii="Times New Roman" w:hAnsi="Times New Roman"/>
          <w:b/>
        </w:rPr>
      </w:pPr>
      <w:r>
        <w:rPr>
          <w:rFonts w:ascii="Times New Roman" w:hAnsi="Times New Roman"/>
          <w:lang w:val="pt"/>
        </w:rPr>
        <w:tab/>
      </w:r>
      <w:r w:rsidRPr="00D143D4">
        <w:rPr>
          <w:rFonts w:ascii="Times New Roman" w:hAnsi="Times New Roman"/>
          <w:lang w:val="pt"/>
        </w:rPr>
        <w:t>Desse modo, pudemos coletar informações, movimentos, gestos, sons, expressões, entre outros. Os dados coletados nesta pesquisa nos sinalizaram para a importância de contribuirmos com as reflexões sobre a relevância da organização, planejamento, avaliações de rotinas flexíveis que principalmente considerem o interesse das crianças.</w:t>
      </w:r>
    </w:p>
    <w:p w14:paraId="58AFF1EC" w14:textId="77777777" w:rsidR="00BC6C1E" w:rsidRPr="00D143D4" w:rsidRDefault="00BC6C1E" w:rsidP="00BC6C1E">
      <w:pPr>
        <w:spacing w:after="0" w:line="360" w:lineRule="auto"/>
        <w:rPr>
          <w:rFonts w:ascii="Times New Roman" w:hAnsi="Times New Roman"/>
        </w:rPr>
      </w:pPr>
      <w:r>
        <w:rPr>
          <w:rFonts w:ascii="Times New Roman" w:eastAsia="Times New Roman" w:hAnsi="Times New Roman" w:cs="Times New Roman"/>
        </w:rPr>
        <w:tab/>
      </w:r>
      <w:r w:rsidRPr="00D143D4">
        <w:rPr>
          <w:rFonts w:ascii="Times New Roman" w:hAnsi="Times New Roman"/>
        </w:rPr>
        <w:t>No segundo capítulo do texto de Aries, “História Social da Criança e da Família”, intitulado “A descoberta da Infância”, ele nos relata sobre a construção histórica na qual a criança e as infâncias foram imersa ao longo da evolução histórica das sociedades. Em sua primeira concepção da criança, verifica-se que eram comparados a homens pequenos, na qual os adultos seriam os espelhos a serem seguidos na esfera das sociedades, principalmente no campo do trabalho pesado, onde eram utilizados desde cedo como mão de obra.</w:t>
      </w:r>
    </w:p>
    <w:p w14:paraId="70E0CFA9" w14:textId="77777777" w:rsidR="00BC6C1E" w:rsidRPr="00D143D4" w:rsidRDefault="00BC6C1E" w:rsidP="00BC6C1E">
      <w:pPr>
        <w:spacing w:after="0" w:line="360" w:lineRule="auto"/>
        <w:rPr>
          <w:rFonts w:ascii="Times New Roman" w:hAnsi="Times New Roman"/>
        </w:rPr>
      </w:pPr>
      <w:r w:rsidRPr="00D143D4">
        <w:rPr>
          <w:rFonts w:ascii="Times New Roman" w:hAnsi="Times New Roman"/>
        </w:rPr>
        <w:tab/>
        <w:t>Nesse sentido, a primeira concepção de infância está atrelada ao processo de evolução das próprias sociedades e desenvolvimento histórico dentro das classes sociais estabelecidas. Essa construção das concepções vai acompanhando esse paralelo de desenvolvimento social, pois em seu segundo conceito, a criança e a sua infância é apresentada de forma suave após o nascimento do menino Jesus, passando a existir uma naturalização e uma influência perceptível da religiosidade, na qual houve uma mudança no modo de ver e entender a criança e a infância.</w:t>
      </w:r>
    </w:p>
    <w:p w14:paraId="7B8B79EE" w14:textId="77777777" w:rsidR="00BC6C1E" w:rsidRPr="00D143D4" w:rsidRDefault="00BC6C1E" w:rsidP="00BC6C1E">
      <w:pPr>
        <w:spacing w:after="0" w:line="360" w:lineRule="auto"/>
        <w:ind w:firstLine="708"/>
        <w:rPr>
          <w:rFonts w:ascii="Times New Roman" w:hAnsi="Times New Roman"/>
        </w:rPr>
      </w:pPr>
      <w:r w:rsidRPr="00D143D4">
        <w:rPr>
          <w:rFonts w:ascii="Times New Roman" w:hAnsi="Times New Roman"/>
        </w:rPr>
        <w:t xml:space="preserve"> Ressalta-se que, essa mudança não ocorre de forma universal e unilateral, pois as crianças das classes baixas ainda asseguravam a mão de obra em pleno funcionamento para a manutenção das cidades. No entanto, a infância e a maternidade foram suavizadas pela ligação e a relação da fé a concepção do menino Jesus por sua virgem Maria. </w:t>
      </w:r>
    </w:p>
    <w:p w14:paraId="30D1A343" w14:textId="77777777" w:rsidR="00BC6C1E" w:rsidRPr="00D143D4" w:rsidRDefault="00BC6C1E" w:rsidP="00BC6C1E">
      <w:pPr>
        <w:spacing w:after="0" w:line="360" w:lineRule="auto"/>
        <w:rPr>
          <w:rFonts w:ascii="Times New Roman" w:hAnsi="Times New Roman"/>
        </w:rPr>
      </w:pPr>
      <w:r w:rsidRPr="00D143D4">
        <w:rPr>
          <w:rFonts w:ascii="Times New Roman" w:hAnsi="Times New Roman"/>
        </w:rPr>
        <w:t>Os conceitos de criança e infâncias que foram dialogados até o momento, nos servem como base para compreendermos a historicidade desses pequenos sujeitos e a invisibilidade social que foram concedidos a elas. Paralelo a essas concepções já apresentada, pretendendo ampliar essa visão, recorremos a Kramer (2006), que nos apresenta uma concepção onde a criança e as infâncias já representam outra vertente, a realidade democrática embasada nos direitos humanos.</w:t>
      </w:r>
    </w:p>
    <w:p w14:paraId="7571084B" w14:textId="77777777" w:rsidR="00BC6C1E" w:rsidRPr="00D143D4" w:rsidRDefault="00BC6C1E" w:rsidP="00BC6C1E">
      <w:pPr>
        <w:spacing w:after="0" w:line="360" w:lineRule="auto"/>
        <w:rPr>
          <w:rFonts w:ascii="Times New Roman" w:hAnsi="Times New Roman"/>
        </w:rPr>
      </w:pPr>
      <w:r w:rsidRPr="00D143D4">
        <w:rPr>
          <w:rFonts w:ascii="Times New Roman" w:hAnsi="Times New Roman"/>
        </w:rPr>
        <w:tab/>
        <w:t xml:space="preserve">O interesse pelo campo das infâncias e da criança na área das ciências humanas e sociais no século XVI é ainda considerado jovem se compararmos ao interesse das ciências biológicas. </w:t>
      </w:r>
      <w:r w:rsidRPr="00D143D4">
        <w:rPr>
          <w:rFonts w:ascii="Times New Roman" w:hAnsi="Times New Roman"/>
        </w:rPr>
        <w:lastRenderedPageBreak/>
        <w:t>Principalmente por somente em meados do final do século XIX e começo do século XX ter apresentado as primeiras discussões em que a criança passa a despertar o interesse como objeto de estudo e análise dos estudiosos sobre a infância.</w:t>
      </w:r>
    </w:p>
    <w:p w14:paraId="0C5825FA" w14:textId="77777777" w:rsidR="00BC6C1E" w:rsidRPr="00D143D4" w:rsidRDefault="00BC6C1E" w:rsidP="00BC6C1E">
      <w:pPr>
        <w:spacing w:after="0" w:line="360" w:lineRule="auto"/>
        <w:ind w:firstLine="720"/>
        <w:rPr>
          <w:rFonts w:ascii="Times New Roman" w:hAnsi="Times New Roman"/>
        </w:rPr>
      </w:pPr>
      <w:r w:rsidRPr="00D143D4">
        <w:rPr>
          <w:rFonts w:ascii="Times New Roman" w:hAnsi="Times New Roman"/>
        </w:rPr>
        <w:t>Kramer (2006), ao elaborar seu texto, A infância e suas singularidades, nos mostra que os conceitos acerca da criança e das infâncias são elaborados de acordo com os períodos históricos e sociais de cada época, o que nos leva a essa diversidade de visão e significações. Nesse paralelo, a infância passa a ser compreendida como uma categoria que faz parte de um contexto histórico e social, desse modo, não será possível isolar a infância e a criança como uma categoria descontextualizada e realizar análise e observação, pois ambas estão entrelaçadas a um momento histórico não sendo possível uniformizar uma construção única.</w:t>
      </w:r>
    </w:p>
    <w:p w14:paraId="2CB59DB2" w14:textId="77777777" w:rsidR="00BC6C1E" w:rsidRPr="00D143D4" w:rsidRDefault="00BC6C1E" w:rsidP="00BC6C1E">
      <w:pPr>
        <w:spacing w:after="0" w:line="360" w:lineRule="auto"/>
        <w:rPr>
          <w:rFonts w:ascii="Times New Roman" w:hAnsi="Times New Roman"/>
        </w:rPr>
      </w:pPr>
      <w:r w:rsidRPr="00D143D4">
        <w:rPr>
          <w:rFonts w:ascii="Times New Roman" w:hAnsi="Times New Roman"/>
        </w:rPr>
        <w:tab/>
        <w:t xml:space="preserve">Nas sociedades contemporâneas a criança e as infâncias despertam uma atenção importante no combate à mortalidade infantil e o despertar das mudanças sociais, culturais e econômicas que as sociedades desenvolvem, assim como no grande avanço das ciências e da área da saúde. </w:t>
      </w:r>
    </w:p>
    <w:p w14:paraId="4E6F8024" w14:textId="77777777" w:rsidR="00380926" w:rsidRPr="00D143D4" w:rsidRDefault="00380926" w:rsidP="00380926">
      <w:pPr>
        <w:spacing w:after="0" w:line="360" w:lineRule="auto"/>
        <w:ind w:firstLine="708"/>
        <w:rPr>
          <w:rFonts w:ascii="Times New Roman" w:hAnsi="Times New Roman"/>
        </w:rPr>
      </w:pPr>
      <w:r>
        <w:rPr>
          <w:rFonts w:ascii="Times New Roman" w:eastAsia="Times New Roman" w:hAnsi="Times New Roman" w:cs="Times New Roman"/>
        </w:rPr>
        <w:tab/>
      </w:r>
      <w:r w:rsidRPr="00D143D4">
        <w:rPr>
          <w:rFonts w:ascii="Times New Roman" w:hAnsi="Times New Roman"/>
        </w:rPr>
        <w:t>Percebemos que ao longo da historicidade humana, a criança, adentra um espaço, na modernidade, na área das ciências humanas e sociais, pois passam a serem considerados sujeitos ativos, produtores de cultura e, por tanto, consumidore</w:t>
      </w:r>
      <w:r>
        <w:rPr>
          <w:rFonts w:ascii="Times New Roman" w:hAnsi="Times New Roman"/>
        </w:rPr>
        <w:t>s, devendo as crianças</w:t>
      </w:r>
      <w:r w:rsidRPr="00D143D4">
        <w:rPr>
          <w:rFonts w:ascii="Times New Roman" w:hAnsi="Times New Roman"/>
        </w:rPr>
        <w:t xml:space="preserve"> incluídas em todos os planejamentos de políticas públicas e da economia em todo seu processo de desenvolvimento humano e sócio- cultural. </w:t>
      </w:r>
    </w:p>
    <w:p w14:paraId="2693D40C" w14:textId="77777777" w:rsidR="00380926" w:rsidRPr="00D143D4" w:rsidRDefault="00380926" w:rsidP="00380926">
      <w:pPr>
        <w:spacing w:after="0" w:line="360" w:lineRule="auto"/>
        <w:ind w:firstLine="708"/>
        <w:rPr>
          <w:rFonts w:ascii="Times New Roman" w:hAnsi="Times New Roman"/>
        </w:rPr>
      </w:pPr>
      <w:r w:rsidRPr="00D143D4">
        <w:rPr>
          <w:rFonts w:ascii="Times New Roman" w:hAnsi="Times New Roman"/>
        </w:rPr>
        <w:t>Em seu trabalho, “A infância e sua singularidade”, Kramer (2006) define o conceito de infância como sendo algo construído socialmente, como uma categoria trazida pela própria história do desenvolvimento humano. Nesse mesmo trabalho, ela diz que essa infância é traduzida pelo período do nascimento aos dez anos de idade, traduzindo a história individual do ser humano. O conceito de criança surge como sujeitos sociais e históricos marcados pela contradição da própria estrutura social, tendo como principal característica o ato de brincar.</w:t>
      </w:r>
    </w:p>
    <w:p w14:paraId="103AAA94" w14:textId="77777777" w:rsidR="00380926" w:rsidRPr="00D143D4" w:rsidRDefault="00380926" w:rsidP="00380926">
      <w:pPr>
        <w:spacing w:after="0" w:line="360" w:lineRule="auto"/>
        <w:rPr>
          <w:rFonts w:ascii="Times New Roman" w:hAnsi="Times New Roman"/>
        </w:rPr>
      </w:pPr>
      <w:r w:rsidRPr="00D143D4">
        <w:rPr>
          <w:rFonts w:ascii="Times New Roman" w:hAnsi="Times New Roman"/>
        </w:rPr>
        <w:tab/>
        <w:t xml:space="preserve">Baseados nesses aspectos que Kramer descreve sobre o universo da criança e da infância que podemos afirmar que houve uma mudança da percepção que essas categorias tiveram no decorrer do percurso histórico, pois deixam de ser pequenos sujeitos a sujeitos dotados de cultura própria, onde passam a brincar e a ter a sua infância observada, agregação dos valores, normas e culturas ao propor o pertencimento a uma classe social e um dos elementos característicos da criança que é a subversão “da ordem”. </w:t>
      </w:r>
    </w:p>
    <w:p w14:paraId="35AE978E" w14:textId="77777777" w:rsidR="00355F12" w:rsidRPr="00D143D4" w:rsidRDefault="00355F12" w:rsidP="00355F12">
      <w:pPr>
        <w:spacing w:after="0" w:line="360" w:lineRule="auto"/>
        <w:ind w:firstLine="708"/>
        <w:rPr>
          <w:rFonts w:ascii="Times New Roman" w:hAnsi="Times New Roman"/>
        </w:rPr>
      </w:pPr>
      <w:r>
        <w:rPr>
          <w:rFonts w:ascii="Times New Roman" w:eastAsia="Times New Roman" w:hAnsi="Times New Roman" w:cs="Times New Roman"/>
        </w:rPr>
        <w:lastRenderedPageBreak/>
        <w:tab/>
      </w:r>
      <w:r w:rsidRPr="00D143D4">
        <w:rPr>
          <w:rFonts w:ascii="Times New Roman" w:hAnsi="Times New Roman"/>
        </w:rPr>
        <w:t xml:space="preserve">Quando partimos para as Orientações Curriculares para a Educação Infantil do município de Maceió, foram observados alguns apontamentos de marco conceitual das DCNEIS, como a definição da identidade do atendimento na Educação Infantil, que deverá ser ofertado a crianças de 0 a 5 anos de idade, em instituições públicas ou privadas, como creches e pré-escolas, com proposta pedagógica que reconheça a criança pequena como sujeito produtor de cultura (protagonista), a amplitude das funções sociopolíticas e pedagógicas, a visão da criança como sujeito de direitos, reconhecendo seu papel ativo e cidadão e a dissociabilidade do cuidar e do brincar. </w:t>
      </w:r>
    </w:p>
    <w:p w14:paraId="05F8E760" w14:textId="77777777" w:rsidR="00355F12" w:rsidRPr="00D143D4" w:rsidRDefault="00355F12" w:rsidP="00355F12">
      <w:pPr>
        <w:spacing w:after="0" w:line="360" w:lineRule="auto"/>
        <w:ind w:firstLine="708"/>
        <w:rPr>
          <w:rFonts w:ascii="Times New Roman" w:hAnsi="Times New Roman"/>
        </w:rPr>
      </w:pPr>
      <w:r w:rsidRPr="00D143D4">
        <w:rPr>
          <w:rFonts w:ascii="Times New Roman" w:hAnsi="Times New Roman"/>
        </w:rPr>
        <w:t xml:space="preserve">Essa mesma diretriz vai definir a criança como: </w:t>
      </w:r>
    </w:p>
    <w:p w14:paraId="38D0F79C" w14:textId="77777777" w:rsidR="00355F12" w:rsidRPr="00355F12" w:rsidRDefault="00355F12" w:rsidP="00355F12">
      <w:pPr>
        <w:spacing w:after="0" w:line="240" w:lineRule="auto"/>
        <w:ind w:left="2268"/>
        <w:rPr>
          <w:rFonts w:ascii="Times New Roman" w:hAnsi="Times New Roman"/>
          <w:sz w:val="22"/>
          <w:szCs w:val="22"/>
        </w:rPr>
      </w:pPr>
      <w:r w:rsidRPr="00355F12">
        <w:rPr>
          <w:rFonts w:ascii="Times New Roman" w:hAnsi="Times New Roman"/>
          <w:sz w:val="22"/>
          <w:szCs w:val="22"/>
        </w:rPr>
        <w:t>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 (MEC, SEB, 2010. P.12).</w:t>
      </w:r>
    </w:p>
    <w:p w14:paraId="43B7FC2E" w14:textId="77777777" w:rsidR="00355F12" w:rsidRPr="00D143D4" w:rsidRDefault="00355F12" w:rsidP="00355F12">
      <w:pPr>
        <w:spacing w:after="0" w:line="240" w:lineRule="auto"/>
        <w:ind w:left="2268"/>
        <w:rPr>
          <w:rFonts w:ascii="Times New Roman" w:hAnsi="Times New Roman"/>
          <w:sz w:val="20"/>
          <w:szCs w:val="20"/>
        </w:rPr>
      </w:pPr>
    </w:p>
    <w:p w14:paraId="045248C1" w14:textId="77777777" w:rsidR="00355F12" w:rsidRPr="00D143D4" w:rsidRDefault="00355F12" w:rsidP="00355F12">
      <w:pPr>
        <w:spacing w:after="0" w:line="360" w:lineRule="auto"/>
        <w:ind w:firstLine="708"/>
        <w:rPr>
          <w:rFonts w:ascii="Times New Roman" w:hAnsi="Times New Roman"/>
        </w:rPr>
      </w:pPr>
      <w:r w:rsidRPr="00D143D4">
        <w:rPr>
          <w:rFonts w:ascii="Times New Roman" w:hAnsi="Times New Roman"/>
        </w:rPr>
        <w:t>Diante do que está posto pela Diretriz, propõe aos educadores, respeitar e buscar garantir a formação das crianças respeitando-as como sujeitos de diretos, capazes e em fase da construção de sua personalidade e identidade pessoal e coletiva, fazendo uma pontuação com a legislação e as condições de materialização dessa proposta na Escola “Mundo (des)encantado”, que concebe as infâncias como parte da vida válida por si mesma e não como simplesmente uma preparação para a fase adulta. A proposta deste documento nasce com pedagogias apropriadas à criança pequena, como o jardim de infância na qual acredita na sua competência e direito de participação.</w:t>
      </w:r>
    </w:p>
    <w:p w14:paraId="63BDD7FF" w14:textId="77777777" w:rsidR="00266D5E" w:rsidRPr="00355F12" w:rsidRDefault="00355F12" w:rsidP="00355F12">
      <w:pPr>
        <w:spacing w:line="360" w:lineRule="auto"/>
        <w:jc w:val="left"/>
        <w:rPr>
          <w:rFonts w:ascii="Times New Roman" w:eastAsia="Times New Roman" w:hAnsi="Times New Roman" w:cs="Times New Roman"/>
          <w:b/>
        </w:rPr>
      </w:pPr>
      <w:r w:rsidRPr="00355F12">
        <w:rPr>
          <w:rFonts w:ascii="Times New Roman" w:eastAsia="Times New Roman" w:hAnsi="Times New Roman" w:cs="Times New Roman"/>
          <w:b/>
        </w:rPr>
        <w:t xml:space="preserve">CARACTERIZANDO O CAMPO </w:t>
      </w:r>
      <w:r>
        <w:rPr>
          <w:rFonts w:ascii="Times New Roman" w:eastAsia="Times New Roman" w:hAnsi="Times New Roman" w:cs="Times New Roman"/>
          <w:b/>
        </w:rPr>
        <w:t>E DIALOGANDO A SUA ROTINA</w:t>
      </w:r>
    </w:p>
    <w:p w14:paraId="05144135" w14:textId="77777777" w:rsidR="00355F12" w:rsidRPr="00D143D4" w:rsidRDefault="00355F12" w:rsidP="00355F12">
      <w:pPr>
        <w:widowControl w:val="0"/>
        <w:autoSpaceDE w:val="0"/>
        <w:autoSpaceDN w:val="0"/>
        <w:adjustRightInd w:val="0"/>
        <w:spacing w:after="0" w:line="360" w:lineRule="auto"/>
        <w:ind w:firstLine="705"/>
        <w:rPr>
          <w:rFonts w:ascii="Times New Roman" w:hAnsi="Times New Roman"/>
          <w:color w:val="000000"/>
        </w:rPr>
      </w:pPr>
      <w:r w:rsidRPr="00D143D4">
        <w:rPr>
          <w:rFonts w:ascii="Times New Roman" w:hAnsi="Times New Roman"/>
          <w:color w:val="000000"/>
        </w:rPr>
        <w:t xml:space="preserve">A caracterização específica foi sendo concebida através das observações das relações e interações entre adulto/criança, criança/criança, criança/espaço/tempo, registros escritos, fotos, vídeos e entrevista com a professora que acompanha a turma do Maternal I A, durante os dias de observação da pesquisa. </w:t>
      </w:r>
    </w:p>
    <w:p w14:paraId="7516537C" w14:textId="77777777" w:rsidR="00355F12" w:rsidRPr="00D143D4" w:rsidRDefault="00355F12" w:rsidP="00355F12">
      <w:pPr>
        <w:widowControl w:val="0"/>
        <w:autoSpaceDE w:val="0"/>
        <w:autoSpaceDN w:val="0"/>
        <w:adjustRightInd w:val="0"/>
        <w:spacing w:after="0" w:line="360" w:lineRule="auto"/>
        <w:ind w:firstLine="705"/>
        <w:rPr>
          <w:rFonts w:ascii="Times New Roman" w:hAnsi="Times New Roman"/>
          <w:color w:val="000000"/>
        </w:rPr>
      </w:pPr>
      <w:r w:rsidRPr="00D143D4">
        <w:rPr>
          <w:rFonts w:ascii="Times New Roman" w:hAnsi="Times New Roman"/>
          <w:color w:val="000000"/>
        </w:rPr>
        <w:tab/>
        <w:t>Essa caracterização foi muito necessária para conseguirmos conhecer e compreender o cotidiano de uma instituição de Educação Infantil, pois descreve todos os aspectos importantes e pertinentes que nos possibilitou conhecer, entender e analisar as demandas dos profissionais, das crianças e da própria instituição em suas relações, fazeres e deveres diários.</w:t>
      </w:r>
    </w:p>
    <w:p w14:paraId="748DB5F4"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A turma é composta por 16 crianças com cerca de 2 anos de idade, uma professora e duas auxiliares de sala. Quanto ao perfil sociocultural das crianças, não tivemos acesso a documentos que comprovem a natureza desse perfil por questões burocráticas, pois esses documentos são de </w:t>
      </w:r>
      <w:r w:rsidRPr="00D143D4">
        <w:rPr>
          <w:rFonts w:ascii="Times New Roman" w:hAnsi="Times New Roman"/>
          <w:color w:val="000000"/>
        </w:rPr>
        <w:lastRenderedPageBreak/>
        <w:t xml:space="preserve">responsabilidade das psicopedagogas do setor de serviço social, que se encontra inativo. </w:t>
      </w:r>
    </w:p>
    <w:p w14:paraId="7B8A3FDB"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Conseguimos coletar algumas informações importantes, mas não oficial, que nos ajudaram um pouco a entender alguns aspectos das crianças, possibilitadas pela entrevista com a professora, que nos relatou que os pais das crianças são taxistas, servidores públicos e moradores da comunidade. </w:t>
      </w:r>
    </w:p>
    <w:p w14:paraId="01C0BC42"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Quanto à formação dos pais ou responsáveis não tivemos nenhuma informação, mas observa-se que deve haver uma diversidade de escolarização, tendo em vista quem são esses pais ou responsáveis como, por exemplo, o fato de alguns serem servidores públicos, segundo a professora da turma.</w:t>
      </w:r>
    </w:p>
    <w:p w14:paraId="5A02E1A7"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De acordo com a professora da turma, a maioria das crianças mora com os pais ou avós, à exceção de uma criança que os pais se separaram recentemente. São, na grande maioria, pais participativos e que cuidam bem dos filhos, já que nunca houve nenhum tipo de situação em que as crianças chegassem à unidade de ensino machucadas, desnutridas ou até mesmo demonstrando algum comportamento que levasse a suspeitar que estivessem correndo algum tipo de risco ou sofrendo algum tipo de abuso, seja de qualquer natureza. </w:t>
      </w:r>
    </w:p>
    <w:p w14:paraId="3B97ADEB"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O espaço físico da sala de referência apresenta-se bem conservado, com boa higienização, sendo arejado, pois tem uma janela grande que contribui para uma boa circulação do ar e iluminação do ambiente. Há um labirinto feito de canos de pvc com vários elásticos dentro, um centro branco de madeira, quadro branco, mesa para dar suporte ao som, mesa para guardar os colchões, uma estante dos brinquedos e materiais de uso coletivo da turma, uma estante para guardar as bolsas, sapateiro, espelho e suporte de água.</w:t>
      </w:r>
    </w:p>
    <w:p w14:paraId="44F7F094"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 Todas as mobílias estão planejadas para dar acesso às crianças, porém os materiais e recursos didáticos de uso coletivo e pedagógicos, assim como a água para as crianças beberem, encontram-se nas prateleiras mais altas, dificultando o alcance livre das crianças. </w:t>
      </w:r>
    </w:p>
    <w:p w14:paraId="76D5404B"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Pr>
          <w:rFonts w:ascii="Times New Roman" w:eastAsia="Times New Roman" w:hAnsi="Times New Roman" w:cs="Times New Roman"/>
        </w:rPr>
        <w:tab/>
      </w:r>
      <w:r w:rsidRPr="00D143D4">
        <w:rPr>
          <w:rFonts w:ascii="Times New Roman" w:hAnsi="Times New Roman"/>
          <w:color w:val="000000"/>
        </w:rPr>
        <w:t xml:space="preserve">Há uma quantidade boa de materiais e brinquedos, que respeitam a faixa etária das crianças, não causando nenhum risco ao manusear com o acompanhamento e observação dos adultos, porém, precisam ser mais bem aproveitados e conservados, tornando o ambiente mais atrativo para as crianças. </w:t>
      </w:r>
    </w:p>
    <w:p w14:paraId="6E1077FA"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Identificamos que, mesmo que sejam realizadas atividades de colagem ou pintura, como destacou a professora durante a entrevista (mas não observadas durante o acompanhamento da </w:t>
      </w:r>
      <w:r w:rsidRPr="00D143D4">
        <w:rPr>
          <w:rFonts w:ascii="Times New Roman" w:hAnsi="Times New Roman"/>
          <w:color w:val="000000"/>
        </w:rPr>
        <w:lastRenderedPageBreak/>
        <w:t xml:space="preserve">turma nesse período de observação), elas não compõem a decoração da sala nem os espaços da instituição, havendo nas paredes da sala apenas o quadro branco, uma sapateira e o espelho colados, sem nenhuma produção das crianças, nem da professora. </w:t>
      </w:r>
    </w:p>
    <w:p w14:paraId="08D7A00B"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Isso nos fez refletir: onde estão estas produções? Qual a importância da socialização dessas vivências para as crianças? Se elas acontecem, por que não estarem expostas de forma a contribuir com a identidade do grupo? Será que a presença das produções não traria um vínculo de pertencimento do grupo em interação com o meio e as pessoas? </w:t>
      </w:r>
    </w:p>
    <w:p w14:paraId="532380F7"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De acordo com as Orientações Curriculares, </w:t>
      </w:r>
    </w:p>
    <w:p w14:paraId="14175BB3" w14:textId="77777777" w:rsidR="00355F12" w:rsidRPr="00355F12" w:rsidRDefault="00355F12" w:rsidP="00355F12">
      <w:pPr>
        <w:widowControl w:val="0"/>
        <w:autoSpaceDE w:val="0"/>
        <w:autoSpaceDN w:val="0"/>
        <w:adjustRightInd w:val="0"/>
        <w:spacing w:after="0" w:line="240" w:lineRule="auto"/>
        <w:ind w:left="2268"/>
        <w:rPr>
          <w:rFonts w:ascii="Times New Roman" w:hAnsi="Times New Roman"/>
          <w:color w:val="000000"/>
          <w:sz w:val="22"/>
          <w:szCs w:val="22"/>
        </w:rPr>
      </w:pPr>
      <w:r w:rsidRPr="00355F12">
        <w:rPr>
          <w:rFonts w:ascii="Times New Roman" w:hAnsi="Times New Roman"/>
          <w:color w:val="000000"/>
          <w:sz w:val="22"/>
          <w:szCs w:val="22"/>
        </w:rPr>
        <w:t>A decoração das salas também deve ser objeto de atenção e planejamento. Não pode ser pesada demais, com excesso de informações, baseada em produções feitas pelos adultos ou utilizando figuras de mídia como objetos de decoração. (p. 151)</w:t>
      </w:r>
    </w:p>
    <w:p w14:paraId="5F259EF1" w14:textId="77777777" w:rsidR="00355F12" w:rsidRPr="00D143D4" w:rsidRDefault="00355F12" w:rsidP="00355F12">
      <w:pPr>
        <w:widowControl w:val="0"/>
        <w:autoSpaceDE w:val="0"/>
        <w:autoSpaceDN w:val="0"/>
        <w:adjustRightInd w:val="0"/>
        <w:spacing w:after="0" w:line="240" w:lineRule="auto"/>
        <w:ind w:left="2268"/>
        <w:rPr>
          <w:rFonts w:ascii="Times New Roman" w:hAnsi="Times New Roman"/>
          <w:color w:val="000000"/>
          <w:sz w:val="20"/>
          <w:szCs w:val="20"/>
        </w:rPr>
      </w:pPr>
    </w:p>
    <w:p w14:paraId="414F773E"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O espaço é amplo e tem uma carência de estímulos para despertar na criança o desejo de descobrir novos conhecimentos e realizar novos desafios. Não possui áreas de interesse definidas, que seria fundamental para tornar o espaço mais atrativo, que potencializasse a interação e desenvolvimento do grupo.</w:t>
      </w:r>
    </w:p>
    <w:p w14:paraId="209E4A63"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A sala de referência, mesmo tendo sido um espaço que foi planejado visando à faixa etária das crianças, como nos informou a professora, ainda precisa de algumas melhorias tanto estruturais quanto organizacionais, para que o acesso aconteça de forma mais democrática possível. </w:t>
      </w:r>
    </w:p>
    <w:p w14:paraId="739868AA"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Pr>
          <w:rFonts w:ascii="Times New Roman" w:eastAsia="Times New Roman" w:hAnsi="Times New Roman" w:cs="Times New Roman"/>
        </w:rPr>
        <w:tab/>
      </w:r>
      <w:r w:rsidRPr="00D143D4">
        <w:rPr>
          <w:rFonts w:ascii="Times New Roman" w:hAnsi="Times New Roman"/>
          <w:color w:val="000000"/>
        </w:rPr>
        <w:t>Durante os dias observados, não conseguimos identificar uma rotina voltada para o desenvolvimento integral da criança, que contemple um planejamento de modo a considerara-la como sujeito ativo, produtor de cultura, crítico e autônomo, com uma rotina que provoque e as desafie a construírem novo saberes.</w:t>
      </w:r>
    </w:p>
    <w:p w14:paraId="38F44482"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A rotina praticada está voltada aos cuidados e assistencialismo das crianças, funcionando da seguinte maneira: Das 12h30min às 13h30min as crianças dormem e, quando acordam, por volta das 14h, trocam a fralda (nesse momento, a professora tem sempre o hábito de pedir ajuda às próprias crianças, para que peguem suas mochilas e também que joguem no lixo as fraldas usadas). </w:t>
      </w:r>
    </w:p>
    <w:p w14:paraId="0DF507B8"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Em seguida, se preparam para ir lanchar, mas antes guardam os brinquedos espalhados e calçam as sandálias e seguem para lavar as mãos e vão lanchar no refeitório. Os adultos permanecem sentados com as crianças aguardando que terminem o lanche. Elas demonstram autonomia realizando as refeições sozinhas, não necessitando da ajuda de adultos.</w:t>
      </w:r>
    </w:p>
    <w:p w14:paraId="0C35E52E"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lastRenderedPageBreak/>
        <w:t xml:space="preserve"> Às 14h30min brincam no pátio, totalmente livres e sem a mediação, estímulo ou provocação de adultos, que em geral permanecem sentados e atentos para intervir no caso de algum perigo de se machucarem ou surgir algum conflito que, por algumas vezes, podem ser resolvidos entre as próprias crianças. </w:t>
      </w:r>
    </w:p>
    <w:p w14:paraId="0AA5C631"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Essa foi à rotina verificada durante os quatro dias de observação, sempre seguindo os mesmos horários, denominando cada momento como: hora de acordar, hora de trocar a fralda e hora de lanchar, só podendo ir para o parquinho quando todos terminarem de lanchar, permanecendo por quase todo o período vespertino. </w:t>
      </w:r>
    </w:p>
    <w:p w14:paraId="14B10D49"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Por volta das 16h30min as crianças são levadas para a sala de referência, para a contação de história, na qual as crianças ficam em volta da professora ouvindo e participando, até que a história termine e possam manusear o livro e voltam a brincar na sala, dançando e esperando a chegada dos pais e/ou responsáveis, terminando, assim, o dia na unidade de ensino. </w:t>
      </w:r>
    </w:p>
    <w:p w14:paraId="675767EF"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Pudemos perceber que as crianças já estão familiarizadas com a rotina da sala, seguindo todas as sequências de atividades que devem fazer ao acordar. Notamos também que a rotina trabalhada com a turma não permite que a criança planeje, trabalhe ou reflita sobre o que foram trabalhadas, pois geralmente elas recebem comandos e muito raramente podem iniciar uma atividade. </w:t>
      </w:r>
    </w:p>
    <w:p w14:paraId="1F3B216E"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Em geral, os momentos são dirigidos pela professora. Não permitindo que as crianças expressem seus interesses e talentos para desenvolver as atividades. Esse tempo livre se perpetua por um longo período de aproximadamente duas hora, depois as crianças voltam para a sala, por volta das 16h20min, onde as crianças voltam a brincar livres, ouvem música, dançam, participam da hora da história, assistem vídeos. </w:t>
      </w:r>
    </w:p>
    <w:p w14:paraId="3A7E3820"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Cada dia observado teve uma atividade diferente. Um ponto a destacar é que não foram observadas propostas para que as crianças possam planejar trabalhar e refletir sobre o que fizeram. </w:t>
      </w:r>
    </w:p>
    <w:p w14:paraId="173C0230" w14:textId="77777777" w:rsidR="00355F12" w:rsidRPr="00D143D4" w:rsidRDefault="00355F12" w:rsidP="00355F12">
      <w:pPr>
        <w:widowControl w:val="0"/>
        <w:autoSpaceDE w:val="0"/>
        <w:autoSpaceDN w:val="0"/>
        <w:adjustRightInd w:val="0"/>
        <w:spacing w:line="360" w:lineRule="auto"/>
        <w:ind w:firstLine="567"/>
        <w:rPr>
          <w:rFonts w:ascii="Times New Roman" w:hAnsi="Times New Roman"/>
          <w:color w:val="000000"/>
        </w:rPr>
      </w:pPr>
      <w:r w:rsidRPr="00D143D4">
        <w:rPr>
          <w:rFonts w:ascii="Times New Roman" w:hAnsi="Times New Roman"/>
          <w:color w:val="000000"/>
        </w:rPr>
        <w:t>A relação adulto/criança está, na maioria das vezes, pautada no sentido de cuidados, recomendações e de interação nos momentos de movimento e musicalização. Existindo sempre o diálogo com as crianças, visando construir um ambiente de respeito ao outro e a conservação dos materiais e brinquedos.</w:t>
      </w:r>
    </w:p>
    <w:p w14:paraId="742CA7C0"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 xml:space="preserve"> A atmosfera da sala de referência é amigável, as crianças recebem carinho e atenção dos adultos. Porém seria possível refletir e investir numa relação de troca de interações maiores relacionadas com os papéis a serem desempenhados para a efetivação das áreas de interesse a serem </w:t>
      </w:r>
      <w:r w:rsidRPr="00D143D4">
        <w:rPr>
          <w:rFonts w:ascii="Times New Roman" w:hAnsi="Times New Roman"/>
          <w:color w:val="000000"/>
        </w:rPr>
        <w:lastRenderedPageBreak/>
        <w:t>desenvolvidas, de modo a humanizar e consolidar mais essa relação.</w:t>
      </w:r>
    </w:p>
    <w:p w14:paraId="702C796B" w14:textId="77777777" w:rsidR="00355F12" w:rsidRPr="00D143D4" w:rsidRDefault="00355F12" w:rsidP="00355F12">
      <w:pPr>
        <w:widowControl w:val="0"/>
        <w:autoSpaceDE w:val="0"/>
        <w:autoSpaceDN w:val="0"/>
        <w:adjustRightInd w:val="0"/>
        <w:spacing w:after="0" w:line="360" w:lineRule="auto"/>
        <w:ind w:firstLine="567"/>
        <w:rPr>
          <w:rFonts w:ascii="Times New Roman" w:hAnsi="Times New Roman"/>
          <w:color w:val="000000"/>
        </w:rPr>
      </w:pPr>
      <w:r w:rsidRPr="00D143D4">
        <w:rPr>
          <w:rFonts w:ascii="Times New Roman" w:hAnsi="Times New Roman"/>
          <w:color w:val="000000"/>
        </w:rPr>
        <w:t>Na construção da pesquisa e da observação em campo, os pesquisadores realizam as suas anotações, no entanto, como nos aponta Corsaro(2005), as publicações dos dados descritos nesses diários resultariam na elaboração de um livro. Mas, na permissividade de vislumbrar um pouco das narrativas encontradas, descreveremos um pouco sobre uma rotina em um dia de observação.</w:t>
      </w:r>
    </w:p>
    <w:p w14:paraId="753AE3B2" w14:textId="77777777" w:rsidR="00355F12" w:rsidRDefault="000F3CC3" w:rsidP="00355F12">
      <w:pPr>
        <w:spacing w:line="360" w:lineRule="auto"/>
        <w:jc w:val="left"/>
        <w:rPr>
          <w:rFonts w:ascii="Times New Roman" w:eastAsia="Times New Roman" w:hAnsi="Times New Roman" w:cs="Times New Roman"/>
          <w:b/>
        </w:rPr>
      </w:pPr>
      <w:r>
        <w:rPr>
          <w:rFonts w:ascii="Times New Roman" w:eastAsia="Times New Roman" w:hAnsi="Times New Roman" w:cs="Times New Roman"/>
          <w:b/>
        </w:rPr>
        <w:t xml:space="preserve">ANÁLISES E </w:t>
      </w:r>
      <w:r w:rsidRPr="000F3CC3">
        <w:rPr>
          <w:rFonts w:ascii="Times New Roman" w:eastAsia="Times New Roman" w:hAnsi="Times New Roman" w:cs="Times New Roman"/>
          <w:b/>
        </w:rPr>
        <w:t xml:space="preserve">CONSIDERAÇÕES </w:t>
      </w:r>
    </w:p>
    <w:p w14:paraId="6F3E1E2B" w14:textId="77777777" w:rsidR="000F3CC3" w:rsidRDefault="000F3CC3" w:rsidP="00355F12">
      <w:pPr>
        <w:spacing w:line="360" w:lineRule="auto"/>
        <w:jc w:val="left"/>
        <w:rPr>
          <w:rFonts w:ascii="Times New Roman" w:eastAsia="Times New Roman" w:hAnsi="Times New Roman" w:cs="Times New Roman"/>
          <w:b/>
        </w:rPr>
      </w:pPr>
    </w:p>
    <w:p w14:paraId="3D185739" w14:textId="77777777" w:rsidR="000F3CC3" w:rsidRPr="00D143D4" w:rsidRDefault="000F3CC3" w:rsidP="000F3CC3">
      <w:pPr>
        <w:spacing w:after="0" w:line="360" w:lineRule="auto"/>
        <w:ind w:right="-1" w:firstLine="708"/>
        <w:rPr>
          <w:rFonts w:ascii="Times New Roman" w:hAnsi="Times New Roman"/>
        </w:rPr>
      </w:pPr>
      <w:r w:rsidRPr="00D143D4">
        <w:rPr>
          <w:rFonts w:ascii="Times New Roman" w:hAnsi="Times New Roman"/>
        </w:rPr>
        <w:t>De acordo com Corsaro(</w:t>
      </w:r>
      <w:r>
        <w:rPr>
          <w:rFonts w:ascii="Times New Roman" w:hAnsi="Times New Roman"/>
        </w:rPr>
        <w:t>2</w:t>
      </w:r>
      <w:r w:rsidRPr="00D143D4">
        <w:rPr>
          <w:rFonts w:ascii="Times New Roman" w:hAnsi="Times New Roman"/>
        </w:rPr>
        <w:t>005), o desenvolvimento do brincar na criança parte de atividades em que os aspectos imaginários prevalecem sobre as regras para os jogos, do mesmo modo que as regras prevalecem sobre os aspectos imaginários e permanecem subjacentes. Para criança pequena a percepção do objeto é integrada a sua motivação para agir, a sua reação motora. Ela ainda não é capaz de pensar numa situação imaginária para as coisas e para as pessoas. Para que a brincadeira ocorra é necessário que haja comunicação, um diálogo estabelecido entre as crianças com concordância entre elas, as coisas e o mundo real e imaginário.</w:t>
      </w:r>
    </w:p>
    <w:p w14:paraId="69D70C6E" w14:textId="77777777" w:rsidR="000F3CC3" w:rsidRPr="00D143D4" w:rsidRDefault="000F3CC3" w:rsidP="000F3CC3">
      <w:pPr>
        <w:pStyle w:val="PargrafodaLista"/>
        <w:tabs>
          <w:tab w:val="left" w:pos="0"/>
        </w:tabs>
        <w:spacing w:after="0" w:line="360" w:lineRule="auto"/>
        <w:ind w:left="0"/>
        <w:jc w:val="both"/>
        <w:rPr>
          <w:rFonts w:ascii="Times New Roman" w:hAnsi="Times New Roman"/>
          <w:sz w:val="24"/>
          <w:szCs w:val="24"/>
        </w:rPr>
      </w:pPr>
      <w:r w:rsidRPr="00D143D4">
        <w:rPr>
          <w:rFonts w:ascii="Times New Roman" w:hAnsi="Times New Roman"/>
          <w:sz w:val="24"/>
          <w:szCs w:val="24"/>
        </w:rPr>
        <w:tab/>
        <w:t>Essa relação é desenvolvida e construída pelas crianças observadas, pois elas conseguem estabelecer essa relação do brincar com o desenvolvimento linguístico e a comunicação com os adultos que estão sempre a observar. Mergulhar nesse movimento do brincar a convite das crianças foi fundamental para facilitar a aproximação entre as crianças e os pesquisadores possibilitando a compreensão e a percepção do universo da pesquisa.</w:t>
      </w:r>
    </w:p>
    <w:p w14:paraId="7A04D949" w14:textId="77777777" w:rsidR="000F3CC3" w:rsidRPr="00D143D4" w:rsidRDefault="000F3CC3" w:rsidP="000F3CC3">
      <w:pPr>
        <w:pStyle w:val="PargrafodaLista"/>
        <w:tabs>
          <w:tab w:val="left" w:pos="0"/>
        </w:tabs>
        <w:spacing w:after="0" w:line="360" w:lineRule="auto"/>
        <w:ind w:left="0"/>
        <w:jc w:val="both"/>
        <w:rPr>
          <w:rFonts w:ascii="Times New Roman" w:eastAsia="Arial" w:hAnsi="Times New Roman"/>
          <w:sz w:val="24"/>
        </w:rPr>
      </w:pPr>
      <w:r w:rsidRPr="00D143D4">
        <w:rPr>
          <w:rFonts w:ascii="Times New Roman" w:hAnsi="Times New Roman"/>
          <w:sz w:val="24"/>
          <w:szCs w:val="24"/>
        </w:rPr>
        <w:tab/>
      </w:r>
      <w:r w:rsidRPr="00D143D4">
        <w:rPr>
          <w:rFonts w:ascii="Times New Roman" w:eastAsia="Arial" w:hAnsi="Times New Roman"/>
          <w:sz w:val="24"/>
        </w:rPr>
        <w:t>Desse modo, pudemos coletar informações, movimentos, gestos, sons, entre outros, ficando perceptível que a jornada dessas crianças deve ser construída considerando os interesses das crianças, distinta da revelada durante a pesquisa em que se desdobra dividida entre os cuidados com o corpo, como higiene pessoal, alimentação, cesta e o momento do parquinho, podendo esta ser ampliada buscando de fato uma proposta que dê as crianças autonomia e que possam ocupar o lugar de protagonista, rica e potente como sugere os documentos oficiais estudados.</w:t>
      </w:r>
    </w:p>
    <w:p w14:paraId="2710B2FE" w14:textId="77777777" w:rsidR="000F3CC3" w:rsidRPr="00D143D4" w:rsidRDefault="000F3CC3" w:rsidP="000F3CC3">
      <w:pPr>
        <w:pStyle w:val="PargrafodaLista"/>
        <w:tabs>
          <w:tab w:val="left" w:pos="0"/>
        </w:tabs>
        <w:spacing w:after="0" w:line="360" w:lineRule="auto"/>
        <w:ind w:left="0"/>
        <w:jc w:val="both"/>
        <w:rPr>
          <w:rFonts w:ascii="Times New Roman" w:hAnsi="Times New Roman"/>
          <w:sz w:val="24"/>
          <w:szCs w:val="24"/>
        </w:rPr>
      </w:pPr>
      <w:r w:rsidRPr="00D143D4">
        <w:rPr>
          <w:rFonts w:ascii="Times New Roman" w:eastAsia="Arial" w:hAnsi="Times New Roman"/>
          <w:sz w:val="24"/>
          <w:szCs w:val="24"/>
        </w:rPr>
        <w:tab/>
        <w:t>A partir dessas observações nos inquietamos e passamos a questionar sobre como estão sendo construídas as relações com essas crianças em suas interações com o meio, com os adultos e com as outras crianças? Pensamos também sobre qual é o papel da Rotina na Educação Infantil? O que faz parte da Rotina? E principalmente, como fazer para que as crianças sintam-se atraídas, convidadas, provocadas a participarem ativamente dessa jornada?</w:t>
      </w:r>
    </w:p>
    <w:p w14:paraId="46AF7C49" w14:textId="77777777" w:rsidR="000F3CC3" w:rsidRPr="00D143D4" w:rsidRDefault="000F3CC3" w:rsidP="000F3CC3">
      <w:pPr>
        <w:pStyle w:val="Padro"/>
        <w:spacing w:after="0" w:line="360" w:lineRule="auto"/>
        <w:ind w:firstLine="567"/>
        <w:jc w:val="both"/>
        <w:rPr>
          <w:rFonts w:ascii="Times New Roman" w:eastAsia="Arial" w:hAnsi="Times New Roman"/>
          <w:sz w:val="24"/>
          <w:szCs w:val="24"/>
        </w:rPr>
      </w:pPr>
      <w:r w:rsidRPr="00D143D4">
        <w:rPr>
          <w:rFonts w:ascii="Times New Roman" w:hAnsi="Times New Roman"/>
          <w:sz w:val="24"/>
          <w:szCs w:val="24"/>
        </w:rPr>
        <w:lastRenderedPageBreak/>
        <w:tab/>
      </w:r>
      <w:r w:rsidRPr="00D143D4">
        <w:rPr>
          <w:rFonts w:ascii="Times New Roman" w:eastAsia="Arial" w:hAnsi="Times New Roman"/>
          <w:sz w:val="24"/>
          <w:szCs w:val="24"/>
        </w:rPr>
        <w:t>Logo, percebemos que existe uma necessidade da construção de uma rotina capaz de pensar essas crianças como parte do processo que potencialize e provoque-as para desenvolver sua criticidade, autonomia, vivências, explorações, descobertas e construção de suas próprias culturas infantis, por meio de vivências cotidianas, que seja planejada com esse propósito, de diariamente construir uma dinâmica que as impulsionem a explorar novas experiências, descobrirem novos sabores.</w:t>
      </w:r>
    </w:p>
    <w:p w14:paraId="553FD755" w14:textId="77777777" w:rsidR="000F3CC3" w:rsidRPr="00D143D4" w:rsidRDefault="000F3CC3" w:rsidP="000F3CC3">
      <w:pPr>
        <w:pStyle w:val="Padro"/>
        <w:spacing w:after="0" w:line="360" w:lineRule="auto"/>
        <w:ind w:firstLine="567"/>
        <w:jc w:val="both"/>
        <w:rPr>
          <w:rFonts w:ascii="Times New Roman" w:eastAsia="Arial" w:hAnsi="Times New Roman"/>
          <w:sz w:val="24"/>
          <w:szCs w:val="24"/>
        </w:rPr>
      </w:pPr>
      <w:r w:rsidRPr="00D143D4">
        <w:rPr>
          <w:rFonts w:ascii="Times New Roman" w:eastAsia="Arial" w:hAnsi="Times New Roman"/>
          <w:sz w:val="24"/>
          <w:szCs w:val="24"/>
        </w:rPr>
        <w:t>Ressaltamos que o objetivo desse trabalho não é apontar ou discriminar situações em desacordo com as Orientações oficiais ou levantar críticas aos trabalhos que estão sendo desenvolvidos, mas, não poderíamos ser alheios aos fatos que estavam a nossa frente, pois nossa proposta de observação e investigação esta estruturada na investigação nos “favores” e “desamores” do processo de aprendizagem da educação infantil assim como na compreensão do processo que vem ou foi desenvolvido, pois entendemos que os profissionais envolvidos nessa relação possuem um papel fundamental nessa construção, o de mediador, propondo um ambiente favorável a escuta e desafiador para as crianças.</w:t>
      </w:r>
    </w:p>
    <w:p w14:paraId="0D34B76A" w14:textId="77777777" w:rsidR="000F3CC3" w:rsidRPr="00D143D4" w:rsidRDefault="000F3CC3" w:rsidP="000F3CC3">
      <w:pPr>
        <w:pStyle w:val="Padro"/>
        <w:spacing w:after="0" w:line="360" w:lineRule="auto"/>
        <w:ind w:firstLine="567"/>
        <w:jc w:val="both"/>
        <w:rPr>
          <w:rFonts w:ascii="Times New Roman" w:hAnsi="Times New Roman"/>
          <w:sz w:val="24"/>
          <w:szCs w:val="24"/>
        </w:rPr>
      </w:pPr>
      <w:r w:rsidRPr="00D143D4">
        <w:rPr>
          <w:rFonts w:ascii="Times New Roman" w:eastAsia="Arial" w:hAnsi="Times New Roman"/>
          <w:sz w:val="24"/>
          <w:szCs w:val="24"/>
        </w:rPr>
        <w:t xml:space="preserve">É importante ressaltar que neste trataremos das questões que envolvem diretamente o desenvolvimento e aprendizagem significativa das crianças através das interações, brincadeiras e construções infantis que envolvam situações da criança com a natureza, isso porque, é imprescindível que a Educação Infantil busque investir em momentos de contato direto com todos os elementos da natureza no que diz respeito ao envolvimento da criança com o meio natural, em uma rotina pautada na educação ambiental e sustentável, para além do trabalho com as múltiplas linguagens. </w:t>
      </w:r>
    </w:p>
    <w:p w14:paraId="3A6D27B0" w14:textId="77777777" w:rsidR="000F3CC3" w:rsidRPr="00D143D4" w:rsidRDefault="000F3CC3" w:rsidP="000F3CC3">
      <w:pPr>
        <w:pStyle w:val="Padro"/>
        <w:spacing w:after="0" w:line="360" w:lineRule="auto"/>
        <w:ind w:firstLine="708"/>
        <w:jc w:val="both"/>
        <w:rPr>
          <w:rFonts w:ascii="Times New Roman" w:eastAsia="Arial" w:hAnsi="Times New Roman"/>
          <w:sz w:val="24"/>
          <w:szCs w:val="24"/>
        </w:rPr>
      </w:pPr>
      <w:r>
        <w:rPr>
          <w:rFonts w:ascii="Times New Roman" w:eastAsia="Times New Roman" w:hAnsi="Times New Roman"/>
          <w:b/>
        </w:rPr>
        <w:tab/>
      </w:r>
      <w:r w:rsidRPr="00D143D4">
        <w:rPr>
          <w:rFonts w:ascii="Times New Roman" w:eastAsia="Arial" w:hAnsi="Times New Roman"/>
          <w:sz w:val="24"/>
          <w:szCs w:val="24"/>
        </w:rPr>
        <w:t>A Educação Infantil precisa centralizar o planejamento das atividades, tendo como eixos norteadores: as interações e as brincadeiras, garantindo as crianças experiências diversas, que segundo as DCNEI:</w:t>
      </w:r>
    </w:p>
    <w:p w14:paraId="08985E09" w14:textId="77777777" w:rsidR="000F3CC3" w:rsidRPr="00D143D4" w:rsidRDefault="000F3CC3" w:rsidP="000F3CC3">
      <w:pPr>
        <w:spacing w:after="0" w:line="240" w:lineRule="auto"/>
        <w:ind w:left="2268"/>
        <w:rPr>
          <w:rFonts w:ascii="Times New Roman" w:eastAsia="Arial" w:hAnsi="Times New Roman"/>
          <w:sz w:val="20"/>
          <w:szCs w:val="20"/>
        </w:rPr>
      </w:pPr>
      <w:r w:rsidRPr="00D143D4">
        <w:rPr>
          <w:rFonts w:ascii="Times New Roman" w:eastAsia="Arial" w:hAnsi="Times New Roman"/>
          <w:sz w:val="20"/>
          <w:szCs w:val="20"/>
        </w:rPr>
        <w:t>Promovam o conhecimento de si e do mundo por meio da ampliação de experiências sensoriais, expressivas, corporais que possibilitem movimentação ampla, expressão da individualidade e respeito pelos ritmos e desejos da criança (p. 25)</w:t>
      </w:r>
    </w:p>
    <w:p w14:paraId="585C439A" w14:textId="77777777" w:rsidR="000F3CC3" w:rsidRPr="00D143D4" w:rsidRDefault="000F3CC3" w:rsidP="000F3CC3">
      <w:pPr>
        <w:pStyle w:val="Padro"/>
        <w:spacing w:after="0" w:line="360" w:lineRule="auto"/>
        <w:ind w:firstLine="708"/>
        <w:jc w:val="both"/>
        <w:rPr>
          <w:rFonts w:ascii="Times New Roman" w:eastAsia="Arial" w:hAnsi="Times New Roman"/>
          <w:sz w:val="24"/>
          <w:szCs w:val="24"/>
        </w:rPr>
      </w:pPr>
    </w:p>
    <w:p w14:paraId="669A5DF5" w14:textId="77777777" w:rsidR="000F3CC3" w:rsidRPr="00D143D4" w:rsidRDefault="000F3CC3" w:rsidP="000F3CC3">
      <w:pPr>
        <w:pStyle w:val="Padro"/>
        <w:spacing w:after="0" w:line="360" w:lineRule="auto"/>
        <w:ind w:firstLine="708"/>
        <w:jc w:val="both"/>
        <w:rPr>
          <w:rFonts w:ascii="Times New Roman" w:hAnsi="Times New Roman"/>
          <w:sz w:val="24"/>
          <w:szCs w:val="24"/>
        </w:rPr>
      </w:pPr>
      <w:r w:rsidRPr="00D143D4">
        <w:rPr>
          <w:rFonts w:ascii="Times New Roman" w:eastAsia="Arial" w:hAnsi="Times New Roman"/>
          <w:sz w:val="24"/>
          <w:szCs w:val="24"/>
        </w:rPr>
        <w:t>Assim, por meio de um planejamento diário que, segundo as DCNEI, a proposta pedagógica deverá: “</w:t>
      </w:r>
      <w:r w:rsidRPr="00D143D4">
        <w:rPr>
          <w:rFonts w:ascii="Times New Roman" w:hAnsi="Times New Roman"/>
          <w:sz w:val="24"/>
          <w:szCs w:val="24"/>
        </w:rPr>
        <w:t>garantir que elas cumpram plenamente sua função sociopolítica e pedagógica”,</w:t>
      </w:r>
      <w:r w:rsidRPr="00D143D4">
        <w:rPr>
          <w:rFonts w:ascii="Times New Roman" w:eastAsia="Arial" w:hAnsi="Times New Roman"/>
          <w:sz w:val="24"/>
          <w:szCs w:val="24"/>
        </w:rPr>
        <w:t xml:space="preserve"> centrado na/para e com as crianças, na relação delas com o espaço que habitam, construindo uma identidade de pertencimento e amor desse lugar, de forma que se sintam bem, devendo o adulto ser o mediador, promovendo a construção e a boa convivência da criança com o espaço, fomentando nas </w:t>
      </w:r>
      <w:r w:rsidRPr="00D143D4">
        <w:rPr>
          <w:rFonts w:ascii="Times New Roman" w:eastAsia="Arial" w:hAnsi="Times New Roman"/>
          <w:sz w:val="24"/>
          <w:szCs w:val="24"/>
        </w:rPr>
        <w:lastRenderedPageBreak/>
        <w:t xml:space="preserve">crianças o desejo de se apropriar do novo conhecimento, do diferente e a fazer relação do conhecimento em construção com a realidade vivida. </w:t>
      </w:r>
    </w:p>
    <w:p w14:paraId="4B13793D" w14:textId="77777777" w:rsidR="000F3CC3" w:rsidRPr="00D143D4" w:rsidRDefault="000F3CC3" w:rsidP="000F3CC3">
      <w:pPr>
        <w:pStyle w:val="SemEspaamento"/>
        <w:spacing w:line="360" w:lineRule="auto"/>
        <w:ind w:firstLine="851"/>
        <w:jc w:val="both"/>
        <w:rPr>
          <w:rFonts w:ascii="Times New Roman" w:hAnsi="Times New Roman"/>
          <w:color w:val="000000"/>
          <w:sz w:val="24"/>
          <w:szCs w:val="24"/>
        </w:rPr>
      </w:pPr>
      <w:r w:rsidRPr="00D143D4">
        <w:rPr>
          <w:rFonts w:ascii="Times New Roman" w:hAnsi="Times New Roman"/>
          <w:color w:val="000000"/>
          <w:sz w:val="24"/>
          <w:szCs w:val="24"/>
        </w:rPr>
        <w:t>Assim faz-se necessário que o professor tenha a formação adequada para que possam mediar as discussões e reflexões, permitindo assim as crianças uma maior compreensão e desenvolvimento pelo processo do “Brincar”. Portanto, se faz necessário políticas públicas que invistam na formação docente, servindo como suporte fundamental para o conhecimento e melhoria do processo educativo infantil.</w:t>
      </w:r>
    </w:p>
    <w:p w14:paraId="451EEEF4" w14:textId="77777777" w:rsidR="000F3CC3" w:rsidRPr="00D143D4" w:rsidRDefault="000F3CC3" w:rsidP="000F3CC3">
      <w:pPr>
        <w:pStyle w:val="SemEspaamento"/>
        <w:spacing w:line="360" w:lineRule="auto"/>
        <w:ind w:firstLine="851"/>
        <w:jc w:val="both"/>
        <w:rPr>
          <w:rFonts w:ascii="Times New Roman" w:hAnsi="Times New Roman"/>
          <w:color w:val="000000"/>
          <w:sz w:val="24"/>
          <w:szCs w:val="24"/>
        </w:rPr>
      </w:pPr>
      <w:r>
        <w:rPr>
          <w:rFonts w:ascii="Times New Roman" w:hAnsi="Times New Roman"/>
          <w:color w:val="000000"/>
          <w:sz w:val="24"/>
          <w:szCs w:val="24"/>
        </w:rPr>
        <w:t>Verificou-se que ainda existe apenas o fazer em forma de um favor, onde a observação e o cuidado com a criança enquanto sujeito de direito, dotado de cultura e produtor do seu mundo é colocado de lado e praticado o cumprimento de horários com as atividades que os adultos desejam que sejam executados.</w:t>
      </w:r>
    </w:p>
    <w:p w14:paraId="4EC1DFA8" w14:textId="77777777" w:rsidR="000F3CC3" w:rsidRDefault="000F3CC3" w:rsidP="00355F12">
      <w:pPr>
        <w:spacing w:line="360" w:lineRule="auto"/>
        <w:jc w:val="left"/>
        <w:rPr>
          <w:rFonts w:ascii="Times New Roman" w:eastAsia="Times New Roman" w:hAnsi="Times New Roman" w:cs="Times New Roman"/>
          <w:b/>
        </w:rPr>
      </w:pPr>
    </w:p>
    <w:p w14:paraId="7EAE01C6" w14:textId="77777777" w:rsidR="000F3CC3" w:rsidRDefault="000F3CC3" w:rsidP="00355F12">
      <w:pPr>
        <w:spacing w:line="360" w:lineRule="auto"/>
        <w:jc w:val="left"/>
        <w:rPr>
          <w:rFonts w:ascii="Times New Roman" w:eastAsia="Times New Roman" w:hAnsi="Times New Roman" w:cs="Times New Roman"/>
          <w:b/>
        </w:rPr>
      </w:pPr>
      <w:r>
        <w:rPr>
          <w:rFonts w:ascii="Times New Roman" w:eastAsia="Times New Roman" w:hAnsi="Times New Roman" w:cs="Times New Roman"/>
          <w:b/>
        </w:rPr>
        <w:t>REFERÊNCIAS</w:t>
      </w:r>
    </w:p>
    <w:p w14:paraId="74870FA6" w14:textId="77777777" w:rsidR="000F3CC3" w:rsidRDefault="000F3CC3" w:rsidP="00355F12">
      <w:pPr>
        <w:spacing w:line="360" w:lineRule="auto"/>
        <w:jc w:val="left"/>
        <w:rPr>
          <w:rFonts w:ascii="Times New Roman" w:eastAsia="Times New Roman" w:hAnsi="Times New Roman" w:cs="Times New Roman"/>
          <w:b/>
        </w:rPr>
      </w:pPr>
    </w:p>
    <w:p w14:paraId="7C7043EB" w14:textId="77777777" w:rsidR="000F3CC3" w:rsidRPr="00D143D4" w:rsidRDefault="000F3CC3" w:rsidP="000F3CC3">
      <w:pPr>
        <w:pStyle w:val="PargrafodaLista"/>
        <w:tabs>
          <w:tab w:val="left" w:pos="0"/>
        </w:tabs>
        <w:spacing w:after="0" w:line="240" w:lineRule="auto"/>
        <w:ind w:left="0"/>
        <w:rPr>
          <w:rFonts w:ascii="Times New Roman" w:hAnsi="Times New Roman"/>
          <w:sz w:val="24"/>
          <w:szCs w:val="24"/>
          <w:shd w:val="clear" w:color="auto" w:fill="FFFFFF"/>
        </w:rPr>
      </w:pPr>
      <w:r w:rsidRPr="00D143D4">
        <w:rPr>
          <w:rFonts w:ascii="Times New Roman" w:hAnsi="Times New Roman"/>
          <w:sz w:val="24"/>
          <w:szCs w:val="24"/>
          <w:shd w:val="clear" w:color="auto" w:fill="FFFFFF"/>
        </w:rPr>
        <w:t>ARIES, P. </w:t>
      </w:r>
      <w:r w:rsidRPr="00D143D4">
        <w:rPr>
          <w:rFonts w:ascii="Times New Roman" w:hAnsi="Times New Roman"/>
          <w:b/>
          <w:bCs/>
          <w:sz w:val="24"/>
          <w:szCs w:val="24"/>
          <w:shd w:val="clear" w:color="auto" w:fill="FFFFFF"/>
        </w:rPr>
        <w:t>História Social da Criança e da família</w:t>
      </w:r>
      <w:r w:rsidRPr="00D143D4">
        <w:rPr>
          <w:rFonts w:ascii="Times New Roman" w:hAnsi="Times New Roman"/>
          <w:sz w:val="24"/>
          <w:szCs w:val="24"/>
          <w:shd w:val="clear" w:color="auto" w:fill="FFFFFF"/>
        </w:rPr>
        <w:t>. Rio de Janeiro. Zahar. 1981.</w:t>
      </w:r>
    </w:p>
    <w:p w14:paraId="79EA8EDF" w14:textId="77777777" w:rsidR="000F3CC3" w:rsidRPr="00D143D4" w:rsidRDefault="000F3CC3" w:rsidP="000F3CC3">
      <w:pPr>
        <w:pStyle w:val="PargrafodaLista"/>
        <w:tabs>
          <w:tab w:val="left" w:pos="0"/>
        </w:tabs>
        <w:spacing w:after="0" w:line="240" w:lineRule="auto"/>
        <w:ind w:left="0"/>
        <w:rPr>
          <w:rFonts w:ascii="Times New Roman" w:hAnsi="Times New Roman"/>
          <w:sz w:val="24"/>
          <w:szCs w:val="24"/>
          <w:shd w:val="clear" w:color="auto" w:fill="FFFFFF"/>
        </w:rPr>
      </w:pPr>
    </w:p>
    <w:p w14:paraId="3677EEA2" w14:textId="77777777" w:rsidR="000F3CC3" w:rsidRPr="00D143D4" w:rsidRDefault="000F3CC3" w:rsidP="000F3CC3">
      <w:pPr>
        <w:tabs>
          <w:tab w:val="left" w:pos="0"/>
        </w:tabs>
        <w:spacing w:after="0" w:line="240" w:lineRule="auto"/>
        <w:contextualSpacing/>
        <w:rPr>
          <w:rFonts w:ascii="Times New Roman" w:hAnsi="Times New Roman"/>
        </w:rPr>
      </w:pPr>
      <w:r w:rsidRPr="00D143D4">
        <w:rPr>
          <w:rFonts w:ascii="Times New Roman" w:hAnsi="Times New Roman"/>
        </w:rPr>
        <w:t xml:space="preserve">BRASIL. Ministério da Educação. Secretaria de Educação Básica. </w:t>
      </w:r>
      <w:r w:rsidRPr="00D143D4">
        <w:rPr>
          <w:rFonts w:ascii="Times New Roman" w:hAnsi="Times New Roman"/>
          <w:b/>
        </w:rPr>
        <w:t>Diretrizes curriculares nacionais para a educação infantil</w:t>
      </w:r>
      <w:r w:rsidRPr="00D143D4">
        <w:rPr>
          <w:rFonts w:ascii="Times New Roman" w:hAnsi="Times New Roman"/>
        </w:rPr>
        <w:t xml:space="preserve"> / Secretaria de Educação Básica. – Brasília : MEC, SEB,2010. Disponível em: http://portal.mec.gov.br/index.php?option=com_docman&amp;view=download&amp;alias=9769- diretrizescurriculares-2012&amp;category_slug=janeiro-2012-pdf&amp;Itemid=30192. Acessado em: 12/10/2016 às 22:10.</w:t>
      </w:r>
    </w:p>
    <w:p w14:paraId="320A8CCD" w14:textId="77777777" w:rsidR="000F3CC3" w:rsidRPr="00D143D4" w:rsidRDefault="000F3CC3" w:rsidP="000F3CC3">
      <w:pPr>
        <w:tabs>
          <w:tab w:val="left" w:pos="0"/>
        </w:tabs>
        <w:spacing w:after="0" w:line="240" w:lineRule="auto"/>
        <w:contextualSpacing/>
        <w:rPr>
          <w:rFonts w:ascii="Times New Roman" w:hAnsi="Times New Roman"/>
        </w:rPr>
      </w:pPr>
    </w:p>
    <w:p w14:paraId="59C8670B" w14:textId="77777777" w:rsidR="000F3CC3" w:rsidRPr="00D143D4" w:rsidRDefault="000F3CC3" w:rsidP="000F3CC3">
      <w:pPr>
        <w:pStyle w:val="Padro"/>
        <w:spacing w:after="0" w:line="240" w:lineRule="auto"/>
        <w:rPr>
          <w:rFonts w:ascii="Times New Roman" w:eastAsia="Arial" w:hAnsi="Times New Roman"/>
          <w:sz w:val="24"/>
          <w:szCs w:val="24"/>
        </w:rPr>
      </w:pPr>
      <w:r w:rsidRPr="00D143D4">
        <w:rPr>
          <w:rFonts w:ascii="Times New Roman" w:eastAsia="Arial" w:hAnsi="Times New Roman"/>
          <w:sz w:val="24"/>
          <w:szCs w:val="24"/>
        </w:rPr>
        <w:t xml:space="preserve">BRASIL 2. Ministério da Educação. Secretaria de Educação Básica. </w:t>
      </w:r>
      <w:r w:rsidRPr="00D143D4">
        <w:rPr>
          <w:rFonts w:ascii="Times New Roman" w:eastAsia="Arial" w:hAnsi="Times New Roman"/>
          <w:b/>
          <w:sz w:val="24"/>
          <w:szCs w:val="24"/>
        </w:rPr>
        <w:t>Parâmetros nacionais de qualidade para a educação infantil</w:t>
      </w:r>
      <w:r w:rsidRPr="00D143D4">
        <w:rPr>
          <w:rFonts w:ascii="Times New Roman" w:eastAsia="Arial" w:hAnsi="Times New Roman"/>
          <w:sz w:val="24"/>
          <w:szCs w:val="24"/>
        </w:rPr>
        <w:t>/Ministério da Educação. Secretaria de Educação Básica – Brasília. DF v.l; il.</w:t>
      </w:r>
    </w:p>
    <w:p w14:paraId="7825F147" w14:textId="77777777" w:rsidR="000F3CC3" w:rsidRDefault="000F3CC3" w:rsidP="000F3CC3">
      <w:pPr>
        <w:pStyle w:val="Padro"/>
        <w:spacing w:after="0" w:line="240" w:lineRule="auto"/>
        <w:rPr>
          <w:rFonts w:ascii="Times New Roman" w:eastAsia="Arial" w:hAnsi="Times New Roman"/>
          <w:sz w:val="24"/>
          <w:szCs w:val="24"/>
        </w:rPr>
      </w:pPr>
    </w:p>
    <w:p w14:paraId="62A61A4A" w14:textId="77777777" w:rsidR="000F3CC3" w:rsidRPr="00D143D4" w:rsidRDefault="000F3CC3" w:rsidP="000F3CC3">
      <w:pPr>
        <w:pStyle w:val="Padro"/>
        <w:spacing w:after="0" w:line="240" w:lineRule="auto"/>
        <w:rPr>
          <w:rFonts w:ascii="Times New Roman" w:hAnsi="Times New Roman"/>
          <w:sz w:val="24"/>
          <w:szCs w:val="24"/>
        </w:rPr>
      </w:pPr>
      <w:r w:rsidRPr="00D143D4">
        <w:rPr>
          <w:rFonts w:ascii="Times New Roman" w:eastAsia="Arial" w:hAnsi="Times New Roman"/>
          <w:sz w:val="24"/>
          <w:szCs w:val="24"/>
        </w:rPr>
        <w:t xml:space="preserve">CORSARO, William. </w:t>
      </w:r>
      <w:r w:rsidRPr="00D143D4">
        <w:rPr>
          <w:rFonts w:ascii="Times New Roman" w:eastAsia="Arial" w:hAnsi="Times New Roman"/>
          <w:b/>
          <w:sz w:val="24"/>
          <w:szCs w:val="24"/>
        </w:rPr>
        <w:t>Entrada no campo, aceitação e natureza da participação nos estudos etnográficos com crianças pequenas</w:t>
      </w:r>
      <w:r w:rsidRPr="00D143D4">
        <w:rPr>
          <w:rFonts w:ascii="Times New Roman" w:eastAsia="Arial" w:hAnsi="Times New Roman"/>
          <w:sz w:val="24"/>
          <w:szCs w:val="24"/>
        </w:rPr>
        <w:t>. In: Educação &amp; Sociedade. Campinas/SP: vol.26, n.91, p.443-464, mai/ago.2005.</w:t>
      </w:r>
    </w:p>
    <w:p w14:paraId="194B7F7F" w14:textId="77777777" w:rsidR="000F3CC3" w:rsidRPr="00D143D4" w:rsidRDefault="000F3CC3" w:rsidP="000F3CC3">
      <w:pPr>
        <w:tabs>
          <w:tab w:val="left" w:pos="0"/>
        </w:tabs>
        <w:spacing w:after="0" w:line="240" w:lineRule="auto"/>
        <w:contextualSpacing/>
        <w:rPr>
          <w:rFonts w:ascii="Times New Roman" w:hAnsi="Times New Roman"/>
        </w:rPr>
      </w:pPr>
    </w:p>
    <w:p w14:paraId="0066F339" w14:textId="77777777" w:rsidR="000F3CC3" w:rsidRPr="000F3CC3" w:rsidRDefault="000F3CC3" w:rsidP="000F3CC3">
      <w:pPr>
        <w:tabs>
          <w:tab w:val="left" w:pos="0"/>
        </w:tabs>
        <w:spacing w:after="0" w:line="240" w:lineRule="auto"/>
        <w:contextualSpacing/>
        <w:rPr>
          <w:rFonts w:ascii="Times New Roman" w:hAnsi="Times New Roman"/>
        </w:rPr>
      </w:pPr>
      <w:r w:rsidRPr="00D143D4">
        <w:rPr>
          <w:rFonts w:ascii="Times New Roman" w:hAnsi="Times New Roman"/>
        </w:rPr>
        <w:t xml:space="preserve">CORSARO, William. </w:t>
      </w:r>
      <w:r w:rsidRPr="00D143D4">
        <w:rPr>
          <w:rFonts w:ascii="Times New Roman" w:hAnsi="Times New Roman"/>
          <w:b/>
        </w:rPr>
        <w:t>Sociologia da Infância</w:t>
      </w:r>
      <w:r w:rsidRPr="00D143D4">
        <w:rPr>
          <w:rFonts w:ascii="Times New Roman" w:hAnsi="Times New Roman"/>
        </w:rPr>
        <w:t xml:space="preserve">. </w:t>
      </w:r>
      <w:r w:rsidRPr="000F3CC3">
        <w:rPr>
          <w:rFonts w:ascii="Times New Roman" w:hAnsi="Times New Roman"/>
        </w:rPr>
        <w:t>Porto Alegre: Artmed, 2011.</w:t>
      </w:r>
    </w:p>
    <w:p w14:paraId="088D7B25" w14:textId="77777777" w:rsidR="000F3CC3" w:rsidRPr="000F3CC3" w:rsidRDefault="000F3CC3" w:rsidP="000F3CC3">
      <w:pPr>
        <w:tabs>
          <w:tab w:val="left" w:pos="0"/>
        </w:tabs>
        <w:spacing w:after="0" w:line="240" w:lineRule="auto"/>
        <w:contextualSpacing/>
        <w:rPr>
          <w:rFonts w:ascii="Times New Roman" w:hAnsi="Times New Roman"/>
        </w:rPr>
      </w:pPr>
    </w:p>
    <w:p w14:paraId="36B9FF14" w14:textId="77777777" w:rsidR="000F3CC3" w:rsidRPr="00D143D4" w:rsidRDefault="000F3CC3" w:rsidP="000F3CC3">
      <w:pPr>
        <w:pStyle w:val="NormalWeb"/>
        <w:shd w:val="clear" w:color="auto" w:fill="FFFFFF"/>
        <w:spacing w:before="0" w:after="0"/>
        <w:contextualSpacing/>
      </w:pPr>
      <w:r w:rsidRPr="00D143D4">
        <w:t>HADDAD, Lenira. DOURADO, Ana Cristna Dubeaux.</w:t>
      </w:r>
      <w:r w:rsidRPr="00D143D4">
        <w:rPr>
          <w:rStyle w:val="apple-converted-space"/>
        </w:rPr>
        <w:t> </w:t>
      </w:r>
      <w:hyperlink r:id="rId8" w:anchor="/31027/user/draft/545401538/OCM.pdf" w:history="1">
        <w:r w:rsidRPr="00D143D4">
          <w:rPr>
            <w:rStyle w:val="Forte"/>
          </w:rPr>
          <w:t>Orientações curriculares para a educação infantil da rede municipal de</w:t>
        </w:r>
        <w:r w:rsidRPr="00D143D4">
          <w:rPr>
            <w:rStyle w:val="apple-converted-space"/>
            <w:b/>
            <w:bCs/>
          </w:rPr>
          <w:t> </w:t>
        </w:r>
        <w:r w:rsidRPr="00D143D4">
          <w:rPr>
            <w:rStyle w:val="Forte"/>
          </w:rPr>
          <w:t>Maceió</w:t>
        </w:r>
        <w:r w:rsidRPr="00D143D4">
          <w:rPr>
            <w:rStyle w:val="apple-converted-space"/>
          </w:rPr>
          <w:t> </w:t>
        </w:r>
      </w:hyperlink>
      <w:r w:rsidRPr="00D143D4">
        <w:t>/ Secretaria municipal de Educação. – Maceió : EDUFAL, 2015. 271 p. : il, color.</w:t>
      </w:r>
    </w:p>
    <w:p w14:paraId="187B72CF" w14:textId="77777777" w:rsidR="000F3CC3" w:rsidRPr="00D143D4" w:rsidRDefault="002215CC" w:rsidP="000F3CC3">
      <w:pPr>
        <w:pStyle w:val="PargrafodaLista"/>
        <w:tabs>
          <w:tab w:val="left" w:pos="0"/>
        </w:tabs>
        <w:spacing w:after="0" w:line="240" w:lineRule="auto"/>
        <w:ind w:left="0"/>
        <w:rPr>
          <w:rFonts w:ascii="Times New Roman" w:hAnsi="Times New Roman"/>
          <w:sz w:val="24"/>
          <w:szCs w:val="24"/>
        </w:rPr>
      </w:pPr>
      <w:hyperlink r:id="rId9" w:history="1">
        <w:r w:rsidR="000F3CC3" w:rsidRPr="00D143D4">
          <w:rPr>
            <w:rStyle w:val="Hyperlink"/>
            <w:rFonts w:ascii="Times New Roman" w:hAnsi="Times New Roman"/>
            <w:sz w:val="24"/>
            <w:szCs w:val="24"/>
          </w:rPr>
          <w:t>https://brasilemsintese.ibge.gov.br/populacao/taxas-de-mortalidade-infantil.html</w:t>
        </w:r>
      </w:hyperlink>
    </w:p>
    <w:p w14:paraId="52F01D81" w14:textId="77777777" w:rsidR="000F3CC3" w:rsidRPr="00D143D4" w:rsidRDefault="000F3CC3" w:rsidP="000F3CC3">
      <w:pPr>
        <w:pStyle w:val="PargrafodaLista"/>
        <w:tabs>
          <w:tab w:val="left" w:pos="0"/>
        </w:tabs>
        <w:spacing w:after="0" w:line="240" w:lineRule="auto"/>
        <w:ind w:left="0"/>
        <w:rPr>
          <w:rFonts w:ascii="Times New Roman" w:hAnsi="Times New Roman"/>
          <w:sz w:val="24"/>
          <w:szCs w:val="24"/>
        </w:rPr>
      </w:pPr>
    </w:p>
    <w:p w14:paraId="60A8C171" w14:textId="77777777" w:rsidR="000F3CC3" w:rsidRPr="000F3CC3" w:rsidRDefault="000F3CC3" w:rsidP="000F3CC3">
      <w:pPr>
        <w:pStyle w:val="PargrafodaLista"/>
        <w:tabs>
          <w:tab w:val="left" w:pos="0"/>
        </w:tabs>
        <w:spacing w:after="0" w:line="240" w:lineRule="auto"/>
        <w:ind w:left="0"/>
        <w:rPr>
          <w:rFonts w:ascii="Times New Roman" w:hAnsi="Times New Roman"/>
          <w:sz w:val="24"/>
          <w:szCs w:val="24"/>
          <w:shd w:val="clear" w:color="auto" w:fill="FFFFFF"/>
        </w:rPr>
      </w:pPr>
      <w:r w:rsidRPr="00D143D4">
        <w:rPr>
          <w:rFonts w:ascii="Times New Roman" w:hAnsi="Times New Roman"/>
          <w:sz w:val="24"/>
          <w:szCs w:val="24"/>
          <w:shd w:val="clear" w:color="auto" w:fill="FFFFFF"/>
        </w:rPr>
        <w:lastRenderedPageBreak/>
        <w:t>KRAMER, Sonia</w:t>
      </w:r>
      <w:r w:rsidRPr="00D143D4">
        <w:rPr>
          <w:rFonts w:ascii="Times New Roman" w:hAnsi="Times New Roman"/>
          <w:b/>
          <w:bCs/>
          <w:sz w:val="24"/>
          <w:szCs w:val="24"/>
          <w:shd w:val="clear" w:color="auto" w:fill="FFFFFF"/>
        </w:rPr>
        <w:t>. A infância e sua singularidade</w:t>
      </w:r>
      <w:r w:rsidRPr="00D143D4">
        <w:rPr>
          <w:rFonts w:ascii="Times New Roman" w:hAnsi="Times New Roman"/>
          <w:sz w:val="24"/>
          <w:szCs w:val="24"/>
          <w:shd w:val="clear" w:color="auto" w:fill="FFFFFF"/>
        </w:rPr>
        <w:t xml:space="preserve">. In: Brasil. MEC, SEF. Ensino Fundamental de 9 anos: orientações para a inclusão da criança de seis anos de idade. </w:t>
      </w:r>
      <w:r w:rsidRPr="000F3CC3">
        <w:rPr>
          <w:rFonts w:ascii="Times New Roman" w:hAnsi="Times New Roman"/>
          <w:sz w:val="24"/>
          <w:szCs w:val="24"/>
          <w:shd w:val="clear" w:color="auto" w:fill="FFFFFF"/>
        </w:rPr>
        <w:t>MEC/SEB/ 2006. (pp. 17-30).</w:t>
      </w:r>
    </w:p>
    <w:p w14:paraId="4511F540" w14:textId="77777777" w:rsidR="000F3CC3" w:rsidRPr="000F3CC3" w:rsidRDefault="000F3CC3" w:rsidP="000F3CC3">
      <w:pPr>
        <w:pStyle w:val="PargrafodaLista"/>
        <w:tabs>
          <w:tab w:val="left" w:pos="0"/>
        </w:tabs>
        <w:spacing w:after="0" w:line="240" w:lineRule="auto"/>
        <w:ind w:left="0"/>
        <w:rPr>
          <w:rFonts w:ascii="Times New Roman" w:hAnsi="Times New Roman"/>
          <w:sz w:val="24"/>
          <w:szCs w:val="24"/>
          <w:shd w:val="clear" w:color="auto" w:fill="FFFFFF"/>
        </w:rPr>
      </w:pPr>
    </w:p>
    <w:p w14:paraId="5CFA72FD" w14:textId="77777777" w:rsidR="000F3CC3" w:rsidRPr="00D143D4" w:rsidRDefault="000F3CC3" w:rsidP="000F3CC3">
      <w:pPr>
        <w:spacing w:after="0" w:line="240" w:lineRule="auto"/>
        <w:ind w:right="75"/>
        <w:contextualSpacing/>
        <w:rPr>
          <w:rFonts w:ascii="Times New Roman" w:hAnsi="Times New Roman"/>
          <w:lang w:val="pt-PT"/>
        </w:rPr>
      </w:pPr>
      <w:r w:rsidRPr="00D143D4">
        <w:rPr>
          <w:rFonts w:ascii="Times New Roman" w:hAnsi="Times New Roman"/>
          <w:lang w:val="pt-PT"/>
        </w:rPr>
        <w:t xml:space="preserve">SIQUEIRA, Romilson Martins. </w:t>
      </w:r>
      <w:r w:rsidRPr="00D143D4">
        <w:rPr>
          <w:rFonts w:ascii="Times New Roman" w:hAnsi="Times New Roman"/>
          <w:b/>
          <w:lang w:val="pt-PT"/>
        </w:rPr>
        <w:t xml:space="preserve">DO </w:t>
      </w:r>
      <w:r w:rsidRPr="00D143D4">
        <w:rPr>
          <w:rFonts w:ascii="Times New Roman" w:hAnsi="Times New Roman"/>
          <w:b/>
          <w:spacing w:val="3"/>
          <w:lang w:val="pt-PT"/>
        </w:rPr>
        <w:t>S</w:t>
      </w:r>
      <w:r w:rsidRPr="00D143D4">
        <w:rPr>
          <w:rFonts w:ascii="Times New Roman" w:hAnsi="Times New Roman"/>
          <w:b/>
          <w:spacing w:val="-1"/>
          <w:lang w:val="pt-PT"/>
        </w:rPr>
        <w:t>I</w:t>
      </w:r>
      <w:r w:rsidRPr="00D143D4">
        <w:rPr>
          <w:rFonts w:ascii="Times New Roman" w:hAnsi="Times New Roman"/>
          <w:b/>
          <w:spacing w:val="-3"/>
          <w:lang w:val="pt-PT"/>
        </w:rPr>
        <w:t>L</w:t>
      </w:r>
      <w:r w:rsidRPr="00D143D4">
        <w:rPr>
          <w:rFonts w:ascii="Times New Roman" w:hAnsi="Times New Roman"/>
          <w:b/>
          <w:lang w:val="pt-PT"/>
        </w:rPr>
        <w:t>ÊN</w:t>
      </w:r>
      <w:r w:rsidRPr="00D143D4">
        <w:rPr>
          <w:rFonts w:ascii="Times New Roman" w:hAnsi="Times New Roman"/>
          <w:b/>
          <w:spacing w:val="3"/>
          <w:lang w:val="pt-PT"/>
        </w:rPr>
        <w:t>C</w:t>
      </w:r>
      <w:r w:rsidRPr="00D143D4">
        <w:rPr>
          <w:rFonts w:ascii="Times New Roman" w:hAnsi="Times New Roman"/>
          <w:b/>
          <w:spacing w:val="-3"/>
          <w:lang w:val="pt-PT"/>
        </w:rPr>
        <w:t>I</w:t>
      </w:r>
      <w:r w:rsidRPr="00D143D4">
        <w:rPr>
          <w:rFonts w:ascii="Times New Roman" w:hAnsi="Times New Roman"/>
          <w:b/>
          <w:lang w:val="pt-PT"/>
        </w:rPr>
        <w:t xml:space="preserve">O </w:t>
      </w:r>
      <w:r w:rsidRPr="00D143D4">
        <w:rPr>
          <w:rFonts w:ascii="Times New Roman" w:hAnsi="Times New Roman"/>
          <w:b/>
          <w:spacing w:val="2"/>
          <w:lang w:val="pt-PT"/>
        </w:rPr>
        <w:t>A</w:t>
      </w:r>
      <w:r w:rsidRPr="00D143D4">
        <w:rPr>
          <w:rFonts w:ascii="Times New Roman" w:hAnsi="Times New Roman"/>
          <w:b/>
          <w:lang w:val="pt-PT"/>
        </w:rPr>
        <w:t xml:space="preserve">O </w:t>
      </w:r>
      <w:r w:rsidRPr="00D143D4">
        <w:rPr>
          <w:rFonts w:ascii="Times New Roman" w:hAnsi="Times New Roman"/>
          <w:b/>
          <w:spacing w:val="1"/>
          <w:lang w:val="pt-PT"/>
        </w:rPr>
        <w:t>PR</w:t>
      </w:r>
      <w:r w:rsidRPr="00D143D4">
        <w:rPr>
          <w:rFonts w:ascii="Times New Roman" w:hAnsi="Times New Roman"/>
          <w:b/>
          <w:lang w:val="pt-PT"/>
        </w:rPr>
        <w:t>OTAGO</w:t>
      </w:r>
      <w:r w:rsidRPr="00D143D4">
        <w:rPr>
          <w:rFonts w:ascii="Times New Roman" w:hAnsi="Times New Roman"/>
          <w:b/>
          <w:spacing w:val="2"/>
          <w:lang w:val="pt-PT"/>
        </w:rPr>
        <w:t>N</w:t>
      </w:r>
      <w:r w:rsidRPr="00D143D4">
        <w:rPr>
          <w:rFonts w:ascii="Times New Roman" w:hAnsi="Times New Roman"/>
          <w:b/>
          <w:spacing w:val="-3"/>
          <w:lang w:val="pt-PT"/>
        </w:rPr>
        <w:t>I</w:t>
      </w:r>
      <w:r w:rsidRPr="00D143D4">
        <w:rPr>
          <w:rFonts w:ascii="Times New Roman" w:hAnsi="Times New Roman"/>
          <w:b/>
          <w:spacing w:val="1"/>
          <w:lang w:val="pt-PT"/>
        </w:rPr>
        <w:t>S</w:t>
      </w:r>
      <w:r w:rsidRPr="00D143D4">
        <w:rPr>
          <w:rFonts w:ascii="Times New Roman" w:hAnsi="Times New Roman"/>
          <w:b/>
          <w:lang w:val="pt-PT"/>
        </w:rPr>
        <w:t xml:space="preserve">MO: </w:t>
      </w:r>
      <w:r w:rsidRPr="00D143D4">
        <w:rPr>
          <w:rFonts w:ascii="Times New Roman" w:hAnsi="Times New Roman"/>
          <w:b/>
          <w:spacing w:val="1"/>
          <w:lang w:val="pt-PT"/>
        </w:rPr>
        <w:t>P</w:t>
      </w:r>
      <w:r w:rsidRPr="00D143D4">
        <w:rPr>
          <w:rFonts w:ascii="Times New Roman" w:hAnsi="Times New Roman"/>
          <w:b/>
          <w:spacing w:val="2"/>
          <w:lang w:val="pt-PT"/>
        </w:rPr>
        <w:t>O</w:t>
      </w:r>
      <w:r w:rsidRPr="00D143D4">
        <w:rPr>
          <w:rFonts w:ascii="Times New Roman" w:hAnsi="Times New Roman"/>
          <w:b/>
          <w:lang w:val="pt-PT"/>
        </w:rPr>
        <w:t xml:space="preserve">R UMA </w:t>
      </w:r>
      <w:r w:rsidRPr="00D143D4">
        <w:rPr>
          <w:rFonts w:ascii="Times New Roman" w:hAnsi="Times New Roman"/>
          <w:b/>
          <w:spacing w:val="-3"/>
          <w:lang w:val="pt-PT"/>
        </w:rPr>
        <w:t>L</w:t>
      </w:r>
      <w:r w:rsidRPr="00D143D4">
        <w:rPr>
          <w:rFonts w:ascii="Times New Roman" w:hAnsi="Times New Roman"/>
          <w:b/>
          <w:spacing w:val="2"/>
          <w:lang w:val="pt-PT"/>
        </w:rPr>
        <w:t>E</w:t>
      </w:r>
      <w:r w:rsidRPr="00D143D4">
        <w:rPr>
          <w:rFonts w:ascii="Times New Roman" w:hAnsi="Times New Roman"/>
          <w:b/>
          <w:spacing w:val="-3"/>
          <w:lang w:val="pt-PT"/>
        </w:rPr>
        <w:t>I</w:t>
      </w:r>
      <w:r w:rsidRPr="00D143D4">
        <w:rPr>
          <w:rFonts w:ascii="Times New Roman" w:hAnsi="Times New Roman"/>
          <w:b/>
          <w:lang w:val="pt-PT"/>
        </w:rPr>
        <w:t>TU</w:t>
      </w:r>
      <w:r w:rsidRPr="00D143D4">
        <w:rPr>
          <w:rFonts w:ascii="Times New Roman" w:hAnsi="Times New Roman"/>
          <w:b/>
          <w:spacing w:val="1"/>
          <w:lang w:val="pt-PT"/>
        </w:rPr>
        <w:t>R</w:t>
      </w:r>
      <w:r w:rsidRPr="00D143D4">
        <w:rPr>
          <w:rFonts w:ascii="Times New Roman" w:hAnsi="Times New Roman"/>
          <w:b/>
          <w:lang w:val="pt-PT"/>
        </w:rPr>
        <w:t xml:space="preserve">A </w:t>
      </w:r>
      <w:r w:rsidRPr="00D143D4">
        <w:rPr>
          <w:rFonts w:ascii="Times New Roman" w:hAnsi="Times New Roman"/>
          <w:b/>
          <w:spacing w:val="3"/>
          <w:lang w:val="pt-PT"/>
        </w:rPr>
        <w:t>CR</w:t>
      </w:r>
      <w:r w:rsidRPr="00D143D4">
        <w:rPr>
          <w:rFonts w:ascii="Times New Roman" w:hAnsi="Times New Roman"/>
          <w:b/>
          <w:spacing w:val="-5"/>
          <w:lang w:val="pt-PT"/>
        </w:rPr>
        <w:t>Í</w:t>
      </w:r>
      <w:r w:rsidRPr="00D143D4">
        <w:rPr>
          <w:rFonts w:ascii="Times New Roman" w:hAnsi="Times New Roman"/>
          <w:b/>
          <w:spacing w:val="2"/>
          <w:lang w:val="pt-PT"/>
        </w:rPr>
        <w:t>T</w:t>
      </w:r>
      <w:r w:rsidRPr="00D143D4">
        <w:rPr>
          <w:rFonts w:ascii="Times New Roman" w:hAnsi="Times New Roman"/>
          <w:b/>
          <w:spacing w:val="-3"/>
          <w:lang w:val="pt-PT"/>
        </w:rPr>
        <w:t>I</w:t>
      </w:r>
      <w:r w:rsidRPr="00D143D4">
        <w:rPr>
          <w:rFonts w:ascii="Times New Roman" w:hAnsi="Times New Roman"/>
          <w:b/>
          <w:spacing w:val="1"/>
          <w:lang w:val="pt-PT"/>
        </w:rPr>
        <w:t>C</w:t>
      </w:r>
      <w:r w:rsidRPr="00D143D4">
        <w:rPr>
          <w:rFonts w:ascii="Times New Roman" w:hAnsi="Times New Roman"/>
          <w:b/>
          <w:lang w:val="pt-PT"/>
        </w:rPr>
        <w:t xml:space="preserve">A DAS </w:t>
      </w:r>
      <w:r w:rsidRPr="00D143D4">
        <w:rPr>
          <w:rFonts w:ascii="Times New Roman" w:hAnsi="Times New Roman"/>
          <w:b/>
          <w:spacing w:val="1"/>
          <w:lang w:val="pt-PT"/>
        </w:rPr>
        <w:t>C</w:t>
      </w:r>
      <w:r w:rsidRPr="00D143D4">
        <w:rPr>
          <w:rFonts w:ascii="Times New Roman" w:hAnsi="Times New Roman"/>
          <w:b/>
          <w:lang w:val="pt-PT"/>
        </w:rPr>
        <w:t>ON</w:t>
      </w:r>
      <w:r w:rsidRPr="00D143D4">
        <w:rPr>
          <w:rFonts w:ascii="Times New Roman" w:hAnsi="Times New Roman"/>
          <w:b/>
          <w:spacing w:val="1"/>
          <w:lang w:val="pt-PT"/>
        </w:rPr>
        <w:t>C</w:t>
      </w:r>
      <w:r w:rsidRPr="00D143D4">
        <w:rPr>
          <w:rFonts w:ascii="Times New Roman" w:hAnsi="Times New Roman"/>
          <w:b/>
          <w:lang w:val="pt-PT"/>
        </w:rPr>
        <w:t>E</w:t>
      </w:r>
      <w:r w:rsidRPr="00D143D4">
        <w:rPr>
          <w:rFonts w:ascii="Times New Roman" w:hAnsi="Times New Roman"/>
          <w:b/>
          <w:spacing w:val="1"/>
          <w:lang w:val="pt-PT"/>
        </w:rPr>
        <w:t>PÇ</w:t>
      </w:r>
      <w:r w:rsidRPr="00D143D4">
        <w:rPr>
          <w:rFonts w:ascii="Times New Roman" w:hAnsi="Times New Roman"/>
          <w:b/>
          <w:lang w:val="pt-PT"/>
        </w:rPr>
        <w:t xml:space="preserve">ÕESDE </w:t>
      </w:r>
      <w:r w:rsidRPr="00D143D4">
        <w:rPr>
          <w:rFonts w:ascii="Times New Roman" w:hAnsi="Times New Roman"/>
          <w:b/>
          <w:spacing w:val="-5"/>
          <w:lang w:val="pt-PT"/>
        </w:rPr>
        <w:t>I</w:t>
      </w:r>
      <w:r w:rsidRPr="00D143D4">
        <w:rPr>
          <w:rFonts w:ascii="Times New Roman" w:hAnsi="Times New Roman"/>
          <w:b/>
          <w:spacing w:val="2"/>
          <w:lang w:val="pt-PT"/>
        </w:rPr>
        <w:t>N</w:t>
      </w:r>
      <w:r w:rsidRPr="00D143D4">
        <w:rPr>
          <w:rFonts w:ascii="Times New Roman" w:hAnsi="Times New Roman"/>
          <w:b/>
          <w:spacing w:val="1"/>
          <w:lang w:val="pt-PT"/>
        </w:rPr>
        <w:t>F</w:t>
      </w:r>
      <w:r w:rsidRPr="00D143D4">
        <w:rPr>
          <w:rFonts w:ascii="Times New Roman" w:hAnsi="Times New Roman"/>
          <w:b/>
          <w:lang w:val="pt-PT"/>
        </w:rPr>
        <w:t>ÂN</w:t>
      </w:r>
      <w:r w:rsidRPr="00D143D4">
        <w:rPr>
          <w:rFonts w:ascii="Times New Roman" w:hAnsi="Times New Roman"/>
          <w:b/>
          <w:spacing w:val="3"/>
          <w:lang w:val="pt-PT"/>
        </w:rPr>
        <w:t>C</w:t>
      </w:r>
      <w:r w:rsidRPr="00D143D4">
        <w:rPr>
          <w:rFonts w:ascii="Times New Roman" w:hAnsi="Times New Roman"/>
          <w:b/>
          <w:spacing w:val="-3"/>
          <w:lang w:val="pt-PT"/>
        </w:rPr>
        <w:t>I</w:t>
      </w:r>
      <w:r w:rsidRPr="00D143D4">
        <w:rPr>
          <w:rFonts w:ascii="Times New Roman" w:hAnsi="Times New Roman"/>
          <w:b/>
          <w:lang w:val="pt-PT"/>
        </w:rPr>
        <w:t xml:space="preserve">AE </w:t>
      </w:r>
      <w:r w:rsidRPr="00D143D4">
        <w:rPr>
          <w:rFonts w:ascii="Times New Roman" w:hAnsi="Times New Roman"/>
          <w:b/>
          <w:spacing w:val="1"/>
          <w:lang w:val="pt-PT"/>
        </w:rPr>
        <w:t>C</w:t>
      </w:r>
      <w:r w:rsidRPr="00D143D4">
        <w:rPr>
          <w:rFonts w:ascii="Times New Roman" w:hAnsi="Times New Roman"/>
          <w:b/>
          <w:spacing w:val="3"/>
          <w:lang w:val="pt-PT"/>
        </w:rPr>
        <w:t>R</w:t>
      </w:r>
      <w:r w:rsidRPr="00D143D4">
        <w:rPr>
          <w:rFonts w:ascii="Times New Roman" w:hAnsi="Times New Roman"/>
          <w:b/>
          <w:spacing w:val="-3"/>
          <w:lang w:val="pt-PT"/>
        </w:rPr>
        <w:t>I</w:t>
      </w:r>
      <w:r w:rsidRPr="00D143D4">
        <w:rPr>
          <w:rFonts w:ascii="Times New Roman" w:hAnsi="Times New Roman"/>
          <w:b/>
          <w:lang w:val="pt-PT"/>
        </w:rPr>
        <w:t>AN</w:t>
      </w:r>
      <w:r w:rsidRPr="00D143D4">
        <w:rPr>
          <w:rFonts w:ascii="Times New Roman" w:hAnsi="Times New Roman"/>
          <w:b/>
          <w:spacing w:val="1"/>
          <w:lang w:val="pt-PT"/>
        </w:rPr>
        <w:t>Ç</w:t>
      </w:r>
      <w:r w:rsidRPr="00D143D4">
        <w:rPr>
          <w:rFonts w:ascii="Times New Roman" w:hAnsi="Times New Roman"/>
          <w:b/>
          <w:lang w:val="pt-PT"/>
        </w:rPr>
        <w:t xml:space="preserve">A. </w:t>
      </w:r>
      <w:r w:rsidRPr="00D143D4">
        <w:rPr>
          <w:rFonts w:ascii="Times New Roman" w:hAnsi="Times New Roman"/>
          <w:spacing w:val="1"/>
          <w:lang w:val="pt-PT"/>
        </w:rPr>
        <w:t>P</w:t>
      </w:r>
      <w:r w:rsidRPr="00D143D4">
        <w:rPr>
          <w:rFonts w:ascii="Times New Roman" w:hAnsi="Times New Roman"/>
          <w:lang w:val="pt-PT"/>
        </w:rPr>
        <w:t>U</w:t>
      </w:r>
      <w:r w:rsidRPr="00D143D4">
        <w:rPr>
          <w:rFonts w:ascii="Times New Roman" w:hAnsi="Times New Roman"/>
          <w:spacing w:val="1"/>
          <w:lang w:val="pt-PT"/>
        </w:rPr>
        <w:t>C</w:t>
      </w:r>
      <w:r w:rsidRPr="00D143D4">
        <w:rPr>
          <w:rFonts w:ascii="Times New Roman" w:hAnsi="Times New Roman"/>
          <w:spacing w:val="-1"/>
          <w:lang w:val="pt-PT"/>
        </w:rPr>
        <w:t>-</w:t>
      </w:r>
      <w:r w:rsidRPr="00D143D4">
        <w:rPr>
          <w:rFonts w:ascii="Times New Roman" w:hAnsi="Times New Roman"/>
          <w:lang w:val="pt-PT"/>
        </w:rPr>
        <w:t>Go</w:t>
      </w:r>
      <w:r w:rsidRPr="00D143D4">
        <w:rPr>
          <w:rFonts w:ascii="Times New Roman" w:hAnsi="Times New Roman"/>
          <w:spacing w:val="1"/>
          <w:lang w:val="pt-PT"/>
        </w:rPr>
        <w:t>i</w:t>
      </w:r>
      <w:r w:rsidRPr="00D143D4">
        <w:rPr>
          <w:rFonts w:ascii="Times New Roman" w:hAnsi="Times New Roman"/>
          <w:spacing w:val="-1"/>
          <w:lang w:val="pt-PT"/>
        </w:rPr>
        <w:t>á</w:t>
      </w:r>
      <w:r w:rsidRPr="00D143D4">
        <w:rPr>
          <w:rFonts w:ascii="Times New Roman" w:hAnsi="Times New Roman"/>
          <w:lang w:val="pt-PT"/>
        </w:rPr>
        <w:t>s. Ag</w:t>
      </w:r>
      <w:r w:rsidRPr="00D143D4">
        <w:rPr>
          <w:rFonts w:ascii="Times New Roman" w:hAnsi="Times New Roman"/>
          <w:spacing w:val="-1"/>
          <w:lang w:val="pt-PT"/>
        </w:rPr>
        <w:t>ê</w:t>
      </w:r>
      <w:r w:rsidRPr="00D143D4">
        <w:rPr>
          <w:rFonts w:ascii="Times New Roman" w:hAnsi="Times New Roman"/>
          <w:lang w:val="pt-PT"/>
        </w:rPr>
        <w:t>n</w:t>
      </w:r>
      <w:r w:rsidRPr="00D143D4">
        <w:rPr>
          <w:rFonts w:ascii="Times New Roman" w:hAnsi="Times New Roman"/>
          <w:spacing w:val="-1"/>
          <w:lang w:val="pt-PT"/>
        </w:rPr>
        <w:t>c</w:t>
      </w:r>
      <w:r w:rsidRPr="00D143D4">
        <w:rPr>
          <w:rFonts w:ascii="Times New Roman" w:hAnsi="Times New Roman"/>
          <w:spacing w:val="1"/>
          <w:lang w:val="pt-PT"/>
        </w:rPr>
        <w:t>i</w:t>
      </w:r>
      <w:r w:rsidRPr="00D143D4">
        <w:rPr>
          <w:rFonts w:ascii="Times New Roman" w:hAnsi="Times New Roman"/>
          <w:lang w:val="pt-PT"/>
        </w:rPr>
        <w:t>a</w:t>
      </w:r>
      <w:r w:rsidRPr="00D143D4">
        <w:rPr>
          <w:rFonts w:ascii="Times New Roman" w:hAnsi="Times New Roman"/>
          <w:spacing w:val="-1"/>
          <w:lang w:val="pt-PT"/>
        </w:rPr>
        <w:t>F</w:t>
      </w:r>
      <w:r w:rsidRPr="00D143D4">
        <w:rPr>
          <w:rFonts w:ascii="Times New Roman" w:hAnsi="Times New Roman"/>
          <w:spacing w:val="1"/>
          <w:lang w:val="pt-PT"/>
        </w:rPr>
        <w:t>i</w:t>
      </w:r>
      <w:r w:rsidRPr="00D143D4">
        <w:rPr>
          <w:rFonts w:ascii="Times New Roman" w:hAnsi="Times New Roman"/>
          <w:lang w:val="pt-PT"/>
        </w:rPr>
        <w:t>n</w:t>
      </w:r>
      <w:r w:rsidRPr="00D143D4">
        <w:rPr>
          <w:rFonts w:ascii="Times New Roman" w:hAnsi="Times New Roman"/>
          <w:spacing w:val="-1"/>
          <w:lang w:val="pt-PT"/>
        </w:rPr>
        <w:t>a</w:t>
      </w:r>
      <w:r w:rsidRPr="00D143D4">
        <w:rPr>
          <w:rFonts w:ascii="Times New Roman" w:hAnsi="Times New Roman"/>
          <w:lang w:val="pt-PT"/>
        </w:rPr>
        <w:t>n</w:t>
      </w:r>
      <w:r w:rsidRPr="00D143D4">
        <w:rPr>
          <w:rFonts w:ascii="Times New Roman" w:hAnsi="Times New Roman"/>
          <w:spacing w:val="-1"/>
          <w:lang w:val="pt-PT"/>
        </w:rPr>
        <w:t>c</w:t>
      </w:r>
      <w:r w:rsidRPr="00D143D4">
        <w:rPr>
          <w:rFonts w:ascii="Times New Roman" w:hAnsi="Times New Roman"/>
          <w:spacing w:val="3"/>
          <w:lang w:val="pt-PT"/>
        </w:rPr>
        <w:t>i</w:t>
      </w:r>
      <w:r w:rsidRPr="00D143D4">
        <w:rPr>
          <w:rFonts w:ascii="Times New Roman" w:hAnsi="Times New Roman"/>
          <w:spacing w:val="-1"/>
          <w:lang w:val="pt-PT"/>
        </w:rPr>
        <w:t>a</w:t>
      </w:r>
      <w:r w:rsidRPr="00D143D4">
        <w:rPr>
          <w:rFonts w:ascii="Times New Roman" w:hAnsi="Times New Roman"/>
          <w:lang w:val="pt-PT"/>
        </w:rPr>
        <w:t>do</w:t>
      </w:r>
      <w:r w:rsidRPr="00D143D4">
        <w:rPr>
          <w:rFonts w:ascii="Times New Roman" w:hAnsi="Times New Roman"/>
          <w:spacing w:val="-1"/>
          <w:lang w:val="pt-PT"/>
        </w:rPr>
        <w:t>ra</w:t>
      </w:r>
      <w:r w:rsidRPr="00D143D4">
        <w:rPr>
          <w:rFonts w:ascii="Times New Roman" w:hAnsi="Times New Roman"/>
          <w:lang w:val="pt-PT"/>
        </w:rPr>
        <w:t>:</w:t>
      </w:r>
      <w:r w:rsidRPr="00D143D4">
        <w:rPr>
          <w:rFonts w:ascii="Times New Roman" w:hAnsi="Times New Roman"/>
          <w:spacing w:val="3"/>
          <w:lang w:val="pt-PT"/>
        </w:rPr>
        <w:t>C</w:t>
      </w:r>
      <w:r w:rsidRPr="00D143D4">
        <w:rPr>
          <w:rFonts w:ascii="Times New Roman" w:hAnsi="Times New Roman"/>
          <w:lang w:val="pt-PT"/>
        </w:rPr>
        <w:t>A</w:t>
      </w:r>
      <w:r w:rsidRPr="00D143D4">
        <w:rPr>
          <w:rFonts w:ascii="Times New Roman" w:hAnsi="Times New Roman"/>
          <w:spacing w:val="1"/>
          <w:lang w:val="pt-PT"/>
        </w:rPr>
        <w:t>P</w:t>
      </w:r>
      <w:r w:rsidRPr="00D143D4">
        <w:rPr>
          <w:rFonts w:ascii="Times New Roman" w:hAnsi="Times New Roman"/>
          <w:lang w:val="pt-PT"/>
        </w:rPr>
        <w:t xml:space="preserve">ES. Disponível em: </w:t>
      </w:r>
      <w:hyperlink r:id="rId10" w:history="1">
        <w:r w:rsidRPr="00D143D4">
          <w:rPr>
            <w:rStyle w:val="Hyperlink"/>
            <w:rFonts w:ascii="Times New Roman" w:hAnsi="Times New Roman"/>
            <w:color w:val="auto"/>
            <w:lang w:val="pt-PT"/>
          </w:rPr>
          <w:t>http://www.anped.org.br/sites/default/files/gt07-2442_int.pdf</w:t>
        </w:r>
      </w:hyperlink>
      <w:r w:rsidRPr="00D143D4">
        <w:rPr>
          <w:rFonts w:ascii="Times New Roman" w:hAnsi="Times New Roman"/>
          <w:lang w:val="pt-PT"/>
        </w:rPr>
        <w:t xml:space="preserve">. Aessado em: 03/02/2017 às 22:45. </w:t>
      </w:r>
    </w:p>
    <w:p w14:paraId="0F1A2C7B" w14:textId="77777777" w:rsidR="000F3CC3" w:rsidRPr="000F3CC3" w:rsidRDefault="000F3CC3" w:rsidP="00355F12">
      <w:pPr>
        <w:spacing w:line="360" w:lineRule="auto"/>
        <w:jc w:val="left"/>
        <w:rPr>
          <w:rFonts w:ascii="Times New Roman" w:eastAsia="Times New Roman" w:hAnsi="Times New Roman" w:cs="Times New Roman"/>
          <w:b/>
        </w:rPr>
      </w:pPr>
    </w:p>
    <w:p w14:paraId="7A29129E" w14:textId="77777777" w:rsidR="00594633" w:rsidRDefault="00594633">
      <w:pPr>
        <w:spacing w:line="360" w:lineRule="auto"/>
        <w:rPr>
          <w:rFonts w:ascii="Times New Roman" w:eastAsia="Times New Roman" w:hAnsi="Times New Roman" w:cs="Times New Roman"/>
        </w:rPr>
      </w:pPr>
    </w:p>
    <w:p w14:paraId="14BC307C" w14:textId="77777777" w:rsidR="00594633" w:rsidRDefault="00594633">
      <w:pPr>
        <w:spacing w:line="360" w:lineRule="auto"/>
        <w:rPr>
          <w:rFonts w:ascii="Times New Roman" w:eastAsia="Times New Roman" w:hAnsi="Times New Roman" w:cs="Times New Roman"/>
        </w:rPr>
      </w:pPr>
    </w:p>
    <w:p w14:paraId="129CCCE8" w14:textId="77777777"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rPr>
        <w:t>.</w:t>
      </w:r>
    </w:p>
    <w:sectPr w:rsidR="00594633">
      <w:headerReference w:type="default" r:id="rId11"/>
      <w:footerReference w:type="default" r:id="rId12"/>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0638" w14:textId="77777777" w:rsidR="002215CC" w:rsidRDefault="002215CC">
      <w:pPr>
        <w:spacing w:before="0" w:after="0" w:line="240" w:lineRule="auto"/>
      </w:pPr>
      <w:r>
        <w:separator/>
      </w:r>
    </w:p>
  </w:endnote>
  <w:endnote w:type="continuationSeparator" w:id="0">
    <w:p w14:paraId="3A31B244" w14:textId="77777777" w:rsidR="002215CC" w:rsidRDefault="002215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313E" w14:textId="77777777" w:rsidR="00266D5E" w:rsidRDefault="00266D5E">
    <w:pPr>
      <w:pStyle w:val="Rodap"/>
    </w:pPr>
  </w:p>
  <w:p w14:paraId="49BCFBA1"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F037" w14:textId="77777777" w:rsidR="002215CC" w:rsidRDefault="002215CC">
      <w:pPr>
        <w:spacing w:before="0" w:after="0" w:line="240" w:lineRule="auto"/>
      </w:pPr>
      <w:r>
        <w:separator/>
      </w:r>
    </w:p>
  </w:footnote>
  <w:footnote w:type="continuationSeparator" w:id="0">
    <w:p w14:paraId="596149E5" w14:textId="77777777" w:rsidR="002215CC" w:rsidRDefault="002215CC">
      <w:pPr>
        <w:spacing w:before="0" w:after="0" w:line="240" w:lineRule="auto"/>
      </w:pPr>
      <w:r>
        <w:continuationSeparator/>
      </w:r>
    </w:p>
  </w:footnote>
  <w:footnote w:id="1">
    <w:p w14:paraId="28045638" w14:textId="77777777" w:rsidR="0042081F" w:rsidRDefault="0042081F" w:rsidP="0042081F">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Bacharel e Licenciado eem Ciências Sociais e Licenciado em Pedagogia pela Universidade Federal de Alagoas, vinculado ao </w:t>
      </w:r>
      <w:r w:rsidR="00266D5E" w:rsidRPr="00D143D4">
        <w:rPr>
          <w:rFonts w:ascii="Times New Roman" w:hAnsi="Times New Roman"/>
        </w:rPr>
        <w:t>Grupo de Estudos e Pesquisas em Pedagogias e Culturas Infantis- GEPPECI</w:t>
      </w:r>
      <w:r w:rsidR="00266D5E">
        <w:rPr>
          <w:rFonts w:ascii="Times New Roman" w:hAnsi="Times New Roman"/>
        </w:rPr>
        <w:t xml:space="preserve">; </w:t>
      </w:r>
    </w:p>
  </w:footnote>
  <w:footnote w:id="2">
    <w:p w14:paraId="496C5FB6" w14:textId="77777777" w:rsidR="00266D5E" w:rsidRDefault="00266D5E" w:rsidP="00266D5E">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Licenciada em Pedagogia pela Universidade Federal de Alagoas, vinculada ao </w:t>
      </w:r>
      <w:r w:rsidRPr="00D143D4">
        <w:rPr>
          <w:rFonts w:ascii="Times New Roman" w:hAnsi="Times New Roman"/>
        </w:rPr>
        <w:t>Grupo de Estudos e Pesquisas em Pedagogias e Culturas Infantis- GEPPECI</w:t>
      </w:r>
      <w:r>
        <w:rPr>
          <w:rFonts w:ascii="Times New Roman" w:hAnsi="Times New Roman"/>
        </w:rPr>
        <w:t xml:space="preserve">; </w:t>
      </w:r>
    </w:p>
  </w:footnote>
  <w:footnote w:id="3">
    <w:p w14:paraId="5DA099E3" w14:textId="77777777" w:rsidR="00266D5E" w:rsidRDefault="00266D5E" w:rsidP="00266D5E">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Professora Doutora vinculada ao Centro de Educação da Universidade Federal de Alagoas, pesquisadora do </w:t>
      </w:r>
      <w:r w:rsidRPr="00D143D4">
        <w:rPr>
          <w:rFonts w:ascii="Times New Roman" w:hAnsi="Times New Roman"/>
        </w:rPr>
        <w:t>Grupo de Estudos e Pesquisas em Pedagogias e Culturas Infantis- GEPPECI</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03C0"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72EC8658" wp14:editId="76EAC7EA">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3583B34B"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Saraiva">
    <w15:presenceInfo w15:providerId="AD" w15:userId="S::marinasaraiva@usp.br::7574b629-e887-4156-8334-665293f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F3CC3"/>
    <w:rsid w:val="001F6F8E"/>
    <w:rsid w:val="002215CC"/>
    <w:rsid w:val="002228A8"/>
    <w:rsid w:val="002341EE"/>
    <w:rsid w:val="00266D5E"/>
    <w:rsid w:val="002C2710"/>
    <w:rsid w:val="00355F12"/>
    <w:rsid w:val="00380926"/>
    <w:rsid w:val="0042081F"/>
    <w:rsid w:val="00594633"/>
    <w:rsid w:val="005C1AFB"/>
    <w:rsid w:val="00685F1A"/>
    <w:rsid w:val="00697FC3"/>
    <w:rsid w:val="007B076E"/>
    <w:rsid w:val="00A53379"/>
    <w:rsid w:val="00BC6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SemEspaamento">
    <w:name w:val="No Spacing"/>
    <w:uiPriority w:val="1"/>
    <w:qFormat/>
    <w:rsid w:val="00266D5E"/>
    <w:pPr>
      <w:spacing w:before="0" w:after="0" w:line="240" w:lineRule="auto"/>
      <w:jc w:val="left"/>
    </w:pPr>
    <w:rPr>
      <w:rFonts w:cs="Times New Roman"/>
      <w:color w:val="auto"/>
      <w:sz w:val="22"/>
      <w:szCs w:val="22"/>
      <w:lang w:eastAsia="en-US"/>
    </w:rPr>
  </w:style>
  <w:style w:type="paragraph" w:styleId="Cabealho">
    <w:name w:val="header"/>
    <w:basedOn w:val="Normal"/>
    <w:link w:val="CabealhoChar"/>
    <w:uiPriority w:val="99"/>
    <w:unhideWhenUsed/>
    <w:rsid w:val="00266D5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266D5E"/>
  </w:style>
  <w:style w:type="paragraph" w:styleId="Rodap">
    <w:name w:val="footer"/>
    <w:basedOn w:val="Normal"/>
    <w:link w:val="RodapChar"/>
    <w:uiPriority w:val="99"/>
    <w:unhideWhenUsed/>
    <w:rsid w:val="00266D5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266D5E"/>
  </w:style>
  <w:style w:type="paragraph" w:styleId="PargrafodaLista">
    <w:name w:val="List Paragraph"/>
    <w:basedOn w:val="Normal"/>
    <w:qFormat/>
    <w:rsid w:val="000F3CC3"/>
    <w:pPr>
      <w:suppressAutoHyphens/>
      <w:spacing w:before="0" w:after="200"/>
      <w:ind w:left="720"/>
      <w:contextualSpacing/>
      <w:jc w:val="left"/>
    </w:pPr>
    <w:rPr>
      <w:rFonts w:eastAsia="Times New Roman" w:cs="Times New Roman"/>
      <w:color w:val="auto"/>
      <w:sz w:val="22"/>
      <w:szCs w:val="22"/>
      <w:lang w:eastAsia="zh-CN"/>
    </w:rPr>
  </w:style>
  <w:style w:type="paragraph" w:customStyle="1" w:styleId="Padro">
    <w:name w:val="Padrão"/>
    <w:rsid w:val="000F3CC3"/>
    <w:pPr>
      <w:suppressAutoHyphens/>
      <w:spacing w:before="0" w:after="200"/>
      <w:jc w:val="left"/>
    </w:pPr>
    <w:rPr>
      <w:rFonts w:eastAsia="SimSun" w:cs="Times New Roman"/>
      <w:color w:val="auto"/>
      <w:sz w:val="22"/>
      <w:szCs w:val="22"/>
    </w:rPr>
  </w:style>
  <w:style w:type="character" w:customStyle="1" w:styleId="apple-converted-space">
    <w:name w:val="apple-converted-space"/>
    <w:basedOn w:val="Fontepargpadro"/>
    <w:rsid w:val="000F3CC3"/>
  </w:style>
  <w:style w:type="character" w:styleId="Hyperlink">
    <w:name w:val="Hyperlink"/>
    <w:rsid w:val="000F3CC3"/>
    <w:rPr>
      <w:color w:val="0000FF"/>
      <w:u w:val="single"/>
    </w:rPr>
  </w:style>
  <w:style w:type="character" w:styleId="Forte">
    <w:name w:val="Strong"/>
    <w:uiPriority w:val="22"/>
    <w:qFormat/>
    <w:rsid w:val="000F3CC3"/>
    <w:rPr>
      <w:b/>
      <w:bCs/>
    </w:rPr>
  </w:style>
  <w:style w:type="paragraph" w:styleId="NormalWeb">
    <w:name w:val="Normal (Web)"/>
    <w:basedOn w:val="Normal"/>
    <w:uiPriority w:val="99"/>
    <w:rsid w:val="000F3CC3"/>
    <w:pPr>
      <w:suppressAutoHyphens/>
      <w:spacing w:before="280" w:after="280" w:line="240" w:lineRule="auto"/>
      <w:jc w:val="left"/>
    </w:pPr>
    <w:rPr>
      <w:rFonts w:ascii="Times New Roman" w:eastAsia="Times New Roman" w:hAnsi="Times New Roman" w:cs="Times New Roman"/>
      <w:color w:val="auto"/>
      <w:lang w:val="pt-P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SemEspaamento">
    <w:name w:val="No Spacing"/>
    <w:uiPriority w:val="1"/>
    <w:qFormat/>
    <w:rsid w:val="00266D5E"/>
    <w:pPr>
      <w:spacing w:before="0" w:after="0" w:line="240" w:lineRule="auto"/>
      <w:jc w:val="left"/>
    </w:pPr>
    <w:rPr>
      <w:rFonts w:cs="Times New Roman"/>
      <w:color w:val="auto"/>
      <w:sz w:val="22"/>
      <w:szCs w:val="22"/>
      <w:lang w:eastAsia="en-US"/>
    </w:rPr>
  </w:style>
  <w:style w:type="paragraph" w:styleId="Cabealho">
    <w:name w:val="header"/>
    <w:basedOn w:val="Normal"/>
    <w:link w:val="CabealhoChar"/>
    <w:uiPriority w:val="99"/>
    <w:unhideWhenUsed/>
    <w:rsid w:val="00266D5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266D5E"/>
  </w:style>
  <w:style w:type="paragraph" w:styleId="Rodap">
    <w:name w:val="footer"/>
    <w:basedOn w:val="Normal"/>
    <w:link w:val="RodapChar"/>
    <w:uiPriority w:val="99"/>
    <w:unhideWhenUsed/>
    <w:rsid w:val="00266D5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266D5E"/>
  </w:style>
  <w:style w:type="paragraph" w:styleId="PargrafodaLista">
    <w:name w:val="List Paragraph"/>
    <w:basedOn w:val="Normal"/>
    <w:qFormat/>
    <w:rsid w:val="000F3CC3"/>
    <w:pPr>
      <w:suppressAutoHyphens/>
      <w:spacing w:before="0" w:after="200"/>
      <w:ind w:left="720"/>
      <w:contextualSpacing/>
      <w:jc w:val="left"/>
    </w:pPr>
    <w:rPr>
      <w:rFonts w:eastAsia="Times New Roman" w:cs="Times New Roman"/>
      <w:color w:val="auto"/>
      <w:sz w:val="22"/>
      <w:szCs w:val="22"/>
      <w:lang w:eastAsia="zh-CN"/>
    </w:rPr>
  </w:style>
  <w:style w:type="paragraph" w:customStyle="1" w:styleId="Padro">
    <w:name w:val="Padrão"/>
    <w:rsid w:val="000F3CC3"/>
    <w:pPr>
      <w:suppressAutoHyphens/>
      <w:spacing w:before="0" w:after="200"/>
      <w:jc w:val="left"/>
    </w:pPr>
    <w:rPr>
      <w:rFonts w:eastAsia="SimSun" w:cs="Times New Roman"/>
      <w:color w:val="auto"/>
      <w:sz w:val="22"/>
      <w:szCs w:val="22"/>
    </w:rPr>
  </w:style>
  <w:style w:type="character" w:customStyle="1" w:styleId="apple-converted-space">
    <w:name w:val="apple-converted-space"/>
    <w:basedOn w:val="Fontepargpadro"/>
    <w:rsid w:val="000F3CC3"/>
  </w:style>
  <w:style w:type="character" w:styleId="Hyperlink">
    <w:name w:val="Hyperlink"/>
    <w:rsid w:val="000F3CC3"/>
    <w:rPr>
      <w:color w:val="0000FF"/>
      <w:u w:val="single"/>
    </w:rPr>
  </w:style>
  <w:style w:type="character" w:styleId="Forte">
    <w:name w:val="Strong"/>
    <w:uiPriority w:val="22"/>
    <w:qFormat/>
    <w:rsid w:val="000F3CC3"/>
    <w:rPr>
      <w:b/>
      <w:bCs/>
    </w:rPr>
  </w:style>
  <w:style w:type="paragraph" w:styleId="NormalWeb">
    <w:name w:val="Normal (Web)"/>
    <w:basedOn w:val="Normal"/>
    <w:uiPriority w:val="99"/>
    <w:rsid w:val="000F3CC3"/>
    <w:pPr>
      <w:suppressAutoHyphens/>
      <w:spacing w:before="280" w:after="280" w:line="240" w:lineRule="auto"/>
      <w:jc w:val="left"/>
    </w:pPr>
    <w:rPr>
      <w:rFonts w:ascii="Times New Roman" w:eastAsia="Times New Roman" w:hAnsi="Times New Roman" w:cs="Times New Roman"/>
      <w:color w:val="auto"/>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va.ead.ufal.br/brokenfile.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anped.org.br/sites/default/files/gt07-2442_int.pdf" TargetMode="External"/><Relationship Id="rId4" Type="http://schemas.openxmlformats.org/officeDocument/2006/relationships/settings" Target="settings.xml"/><Relationship Id="rId9" Type="http://schemas.openxmlformats.org/officeDocument/2006/relationships/hyperlink" Target="https://brasilemsintese.ibge.gov.br/populacao/taxas-de-mortalidade-infanti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4745</Words>
  <Characters>25623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Manasses</dc:creator>
  <cp:lastModifiedBy>Manasses</cp:lastModifiedBy>
  <cp:revision>6</cp:revision>
  <dcterms:created xsi:type="dcterms:W3CDTF">2019-11-18T23:34:00Z</dcterms:created>
  <dcterms:modified xsi:type="dcterms:W3CDTF">2019-11-19T01:26:00Z</dcterms:modified>
</cp:coreProperties>
</file>